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00"/>
      </w:tblPr>
      <w:tblGrid>
        <w:gridCol w:w="1384"/>
        <w:gridCol w:w="9214"/>
      </w:tblGrid>
      <w:tr w:rsidR="002845C7" w:rsidRPr="00E96013" w:rsidTr="003B2213">
        <w:tc>
          <w:tcPr>
            <w:tcW w:w="1384" w:type="dxa"/>
          </w:tcPr>
          <w:p w:rsidR="002845C7" w:rsidRPr="00E96013" w:rsidRDefault="002845C7" w:rsidP="002845C7">
            <w:pPr>
              <w:tabs>
                <w:tab w:val="center" w:pos="3402"/>
                <w:tab w:val="center" w:pos="7797"/>
              </w:tabs>
              <w:rPr>
                <w:rFonts w:asciiTheme="minorHAnsi" w:hAnsiTheme="minorHAnsi"/>
                <w:b/>
                <w:sz w:val="22"/>
              </w:rPr>
            </w:pPr>
            <w:r w:rsidRPr="00E96013">
              <w:rPr>
                <w:rFonts w:asciiTheme="minorHAnsi" w:hAnsiTheme="minorHAnsi"/>
              </w:rPr>
              <w:object w:dxaOrig="79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9pt" o:ole="">
                  <v:imagedata r:id="rId8" o:title=""/>
                </v:shape>
                <o:OLEObject Type="Embed" ProgID="Word.Picture.8" ShapeID="_x0000_i1025" DrawAspect="Content" ObjectID="_1374475328" r:id="rId9"/>
              </w:object>
            </w:r>
          </w:p>
        </w:tc>
        <w:tc>
          <w:tcPr>
            <w:tcW w:w="9214" w:type="dxa"/>
          </w:tcPr>
          <w:p w:rsidR="002845C7" w:rsidRPr="00E96013" w:rsidRDefault="002845C7" w:rsidP="002845C7">
            <w:pPr>
              <w:tabs>
                <w:tab w:val="center" w:pos="3402"/>
                <w:tab w:val="center" w:pos="7797"/>
              </w:tabs>
              <w:rPr>
                <w:rFonts w:asciiTheme="minorHAnsi" w:hAnsiTheme="minorHAnsi"/>
                <w:spacing w:val="60"/>
                <w:sz w:val="22"/>
              </w:rPr>
            </w:pPr>
            <w:smartTag w:uri="urn:schemas-microsoft-com:office:smarttags" w:element="place">
              <w:smartTag w:uri="urn:schemas-microsoft-com:office:smarttags" w:element="PlaceType">
                <w:r w:rsidRPr="00E96013">
                  <w:rPr>
                    <w:rFonts w:asciiTheme="minorHAnsi" w:hAnsiTheme="minorHAnsi"/>
                    <w:sz w:val="22"/>
                  </w:rPr>
                  <w:t>UNIVERSITY</w:t>
                </w:r>
              </w:smartTag>
              <w:r w:rsidRPr="00E96013">
                <w:rPr>
                  <w:rFonts w:asciiTheme="minorHAnsi" w:hAnsiTheme="minorHAnsi"/>
                  <w:sz w:val="22"/>
                </w:rPr>
                <w:t xml:space="preserve"> OF </w:t>
              </w:r>
              <w:smartTag w:uri="urn:schemas-microsoft-com:office:smarttags" w:element="PlaceName">
                <w:r w:rsidRPr="00E96013">
                  <w:rPr>
                    <w:rFonts w:asciiTheme="minorHAnsi" w:hAnsiTheme="minorHAnsi"/>
                    <w:sz w:val="22"/>
                  </w:rPr>
                  <w:t>SOUTH AUSTRALIA</w:t>
                </w:r>
              </w:smartTag>
            </w:smartTag>
          </w:p>
          <w:p w:rsidR="002845C7" w:rsidRPr="00E96013" w:rsidRDefault="002845C7" w:rsidP="002845C7">
            <w:pPr>
              <w:tabs>
                <w:tab w:val="center" w:pos="3402"/>
                <w:tab w:val="center" w:pos="7797"/>
              </w:tabs>
              <w:rPr>
                <w:rFonts w:asciiTheme="minorHAnsi" w:hAnsiTheme="minorHAnsi"/>
                <w:b/>
                <w:sz w:val="22"/>
              </w:rPr>
            </w:pPr>
            <w:r w:rsidRPr="00E96013">
              <w:rPr>
                <w:rFonts w:asciiTheme="minorHAnsi" w:hAnsiTheme="minorHAnsi"/>
                <w:b/>
                <w:sz w:val="22"/>
              </w:rPr>
              <w:t xml:space="preserve">Finance Unit </w:t>
            </w:r>
            <w:r w:rsidR="003D7C55">
              <w:rPr>
                <w:rFonts w:asciiTheme="minorHAnsi" w:hAnsiTheme="minorHAnsi"/>
                <w:b/>
                <w:sz w:val="22"/>
              </w:rPr>
              <w:t>FS69</w:t>
            </w:r>
          </w:p>
          <w:p w:rsidR="002845C7" w:rsidRPr="00E96013" w:rsidRDefault="007D30CE" w:rsidP="003D7C55">
            <w:pPr>
              <w:tabs>
                <w:tab w:val="center" w:pos="3402"/>
                <w:tab w:val="center" w:pos="7797"/>
              </w:tabs>
              <w:jc w:val="right"/>
              <w:rPr>
                <w:rFonts w:asciiTheme="minorHAnsi" w:hAnsiTheme="minorHAnsi"/>
                <w:b/>
                <w:sz w:val="22"/>
              </w:rPr>
            </w:pPr>
            <w:r w:rsidRPr="00E96013">
              <w:rPr>
                <w:rFonts w:asciiTheme="minorHAnsi" w:hAnsiTheme="minorHAnsi"/>
                <w:b/>
                <w:sz w:val="28"/>
              </w:rPr>
              <w:t>ASSETS</w:t>
            </w:r>
            <w:r w:rsidR="003D7C55">
              <w:rPr>
                <w:rFonts w:asciiTheme="minorHAnsi" w:hAnsiTheme="minorHAnsi"/>
                <w:b/>
                <w:sz w:val="28"/>
              </w:rPr>
              <w:t xml:space="preserve"> </w:t>
            </w:r>
            <w:r w:rsidR="002845C7" w:rsidRPr="00E96013">
              <w:rPr>
                <w:rFonts w:asciiTheme="minorHAnsi" w:hAnsiTheme="minorHAnsi"/>
                <w:b/>
                <w:sz w:val="28"/>
              </w:rPr>
              <w:t>LOAN</w:t>
            </w:r>
            <w:r w:rsidRPr="00E96013">
              <w:rPr>
                <w:rFonts w:asciiTheme="minorHAnsi" w:hAnsiTheme="minorHAnsi"/>
                <w:b/>
                <w:sz w:val="28"/>
              </w:rPr>
              <w:t xml:space="preserve"> AGREEMENT &amp; FBT DECLARATION</w:t>
            </w:r>
          </w:p>
        </w:tc>
      </w:tr>
    </w:tbl>
    <w:p w:rsidR="002845C7" w:rsidRPr="00E96013" w:rsidRDefault="002845C7">
      <w:pPr>
        <w:rPr>
          <w:rFonts w:asciiTheme="minorHAnsi" w:hAnsiTheme="minorHAnsi"/>
        </w:rPr>
      </w:pPr>
    </w:p>
    <w:p w:rsidR="00F90288" w:rsidRPr="00C31655" w:rsidRDefault="00F90288" w:rsidP="00F90288">
      <w:pPr>
        <w:pStyle w:val="Default"/>
        <w:spacing w:after="120"/>
        <w:jc w:val="both"/>
        <w:rPr>
          <w:rFonts w:asciiTheme="minorHAnsi" w:hAnsiTheme="minorHAnsi" w:cs="Times New Roman"/>
          <w:sz w:val="21"/>
          <w:szCs w:val="21"/>
        </w:rPr>
      </w:pPr>
      <w:r w:rsidRPr="00C31655">
        <w:rPr>
          <w:rFonts w:asciiTheme="minorHAnsi" w:hAnsiTheme="minorHAnsi" w:cs="Times New Roman"/>
          <w:b/>
          <w:bCs/>
          <w:sz w:val="21"/>
          <w:szCs w:val="21"/>
        </w:rPr>
        <w:t>APPLICATION</w:t>
      </w:r>
    </w:p>
    <w:p w:rsidR="00F90288" w:rsidRPr="00C31655" w:rsidRDefault="00F90288" w:rsidP="00B26110">
      <w:pPr>
        <w:pStyle w:val="Default"/>
        <w:spacing w:after="120"/>
        <w:jc w:val="both"/>
        <w:rPr>
          <w:rFonts w:asciiTheme="minorHAnsi" w:hAnsiTheme="minorHAnsi" w:cs="Times New Roman"/>
          <w:sz w:val="21"/>
          <w:szCs w:val="21"/>
        </w:rPr>
      </w:pPr>
      <w:r w:rsidRPr="00C31655">
        <w:rPr>
          <w:rFonts w:asciiTheme="minorHAnsi" w:hAnsiTheme="minorHAnsi" w:cs="Times New Roman"/>
          <w:sz w:val="21"/>
          <w:szCs w:val="21"/>
        </w:rPr>
        <w:t>These guidelines apply to</w:t>
      </w:r>
      <w:r w:rsidR="00B26110" w:rsidRPr="00C31655">
        <w:rPr>
          <w:rFonts w:asciiTheme="minorHAnsi" w:hAnsiTheme="minorHAnsi" w:cs="Times New Roman"/>
          <w:sz w:val="21"/>
          <w:szCs w:val="21"/>
        </w:rPr>
        <w:t xml:space="preserve"> </w:t>
      </w:r>
      <w:r w:rsidRPr="00C31655">
        <w:rPr>
          <w:rFonts w:asciiTheme="minorHAnsi" w:hAnsiTheme="minorHAnsi" w:cs="Times New Roman"/>
          <w:sz w:val="21"/>
          <w:szCs w:val="21"/>
        </w:rPr>
        <w:t>Divisions, Schools and Units loaning University owned assets</w:t>
      </w:r>
      <w:r w:rsidR="003D7C55" w:rsidRPr="00C31655">
        <w:rPr>
          <w:rFonts w:asciiTheme="minorHAnsi" w:hAnsiTheme="minorHAnsi" w:cs="Times New Roman"/>
          <w:sz w:val="21"/>
          <w:szCs w:val="21"/>
        </w:rPr>
        <w:t>, including those</w:t>
      </w:r>
      <w:r w:rsidRPr="00C31655">
        <w:rPr>
          <w:rFonts w:asciiTheme="minorHAnsi" w:hAnsiTheme="minorHAnsi" w:cs="Times New Roman"/>
          <w:sz w:val="21"/>
          <w:szCs w:val="21"/>
        </w:rPr>
        <w:t xml:space="preserve"> </w:t>
      </w:r>
      <w:r w:rsidR="00785BE1" w:rsidRPr="00C31655">
        <w:rPr>
          <w:rFonts w:asciiTheme="minorHAnsi" w:hAnsiTheme="minorHAnsi" w:cs="Times New Roman"/>
          <w:sz w:val="21"/>
          <w:szCs w:val="21"/>
        </w:rPr>
        <w:t xml:space="preserve">acquired from Professional </w:t>
      </w:r>
      <w:r w:rsidR="003E6A18" w:rsidRPr="00C31655">
        <w:rPr>
          <w:rFonts w:asciiTheme="minorHAnsi" w:hAnsiTheme="minorHAnsi" w:cs="Times New Roman"/>
          <w:sz w:val="21"/>
          <w:szCs w:val="21"/>
        </w:rPr>
        <w:t>Development Funds (PD F</w:t>
      </w:r>
      <w:r w:rsidR="00785BE1" w:rsidRPr="00C31655">
        <w:rPr>
          <w:rFonts w:asciiTheme="minorHAnsi" w:hAnsiTheme="minorHAnsi" w:cs="Times New Roman"/>
          <w:sz w:val="21"/>
          <w:szCs w:val="21"/>
        </w:rPr>
        <w:t>unds)</w:t>
      </w:r>
      <w:r w:rsidR="003D7C55" w:rsidRPr="00C31655">
        <w:rPr>
          <w:rFonts w:asciiTheme="minorHAnsi" w:hAnsiTheme="minorHAnsi" w:cs="Times New Roman"/>
          <w:sz w:val="21"/>
          <w:szCs w:val="21"/>
        </w:rPr>
        <w:t>,</w:t>
      </w:r>
      <w:r w:rsidR="00785BE1" w:rsidRPr="00C31655">
        <w:rPr>
          <w:rFonts w:asciiTheme="minorHAnsi" w:hAnsiTheme="minorHAnsi" w:cs="Times New Roman"/>
          <w:sz w:val="21"/>
          <w:szCs w:val="21"/>
        </w:rPr>
        <w:t xml:space="preserve"> </w:t>
      </w:r>
      <w:r w:rsidRPr="00C31655">
        <w:rPr>
          <w:rFonts w:asciiTheme="minorHAnsi" w:hAnsiTheme="minorHAnsi" w:cs="Times New Roman"/>
          <w:sz w:val="21"/>
          <w:szCs w:val="21"/>
        </w:rPr>
        <w:t>to staff</w:t>
      </w:r>
      <w:r w:rsidR="00CF6C7F" w:rsidRPr="00C31655">
        <w:rPr>
          <w:rFonts w:asciiTheme="minorHAnsi" w:hAnsiTheme="minorHAnsi" w:cs="Times New Roman"/>
          <w:sz w:val="21"/>
          <w:szCs w:val="21"/>
        </w:rPr>
        <w:t xml:space="preserve"> members for </w:t>
      </w:r>
      <w:r w:rsidR="004A63D2" w:rsidRPr="00C31655">
        <w:rPr>
          <w:rFonts w:asciiTheme="minorHAnsi" w:hAnsiTheme="minorHAnsi" w:cs="Times New Roman"/>
          <w:sz w:val="21"/>
          <w:szCs w:val="21"/>
        </w:rPr>
        <w:t>exclusive</w:t>
      </w:r>
      <w:r w:rsidR="00607CFF" w:rsidRPr="00C31655">
        <w:rPr>
          <w:rFonts w:asciiTheme="minorHAnsi" w:hAnsiTheme="minorHAnsi" w:cs="Times New Roman"/>
          <w:sz w:val="21"/>
          <w:szCs w:val="21"/>
        </w:rPr>
        <w:t xml:space="preserve"> off-premises use</w:t>
      </w:r>
      <w:r w:rsidR="00102380" w:rsidRPr="00C31655">
        <w:rPr>
          <w:rFonts w:asciiTheme="minorHAnsi" w:hAnsiTheme="minorHAnsi" w:cs="Times New Roman"/>
          <w:sz w:val="21"/>
          <w:szCs w:val="21"/>
        </w:rPr>
        <w:t xml:space="preserve"> - </w:t>
      </w:r>
      <w:r w:rsidR="00EB2700" w:rsidRPr="00C31655">
        <w:rPr>
          <w:rFonts w:asciiTheme="minorHAnsi" w:hAnsiTheme="minorHAnsi" w:cs="Times New Roman"/>
          <w:sz w:val="21"/>
          <w:szCs w:val="21"/>
        </w:rPr>
        <w:t xml:space="preserve">this also applies to </w:t>
      </w:r>
      <w:r w:rsidR="00102380" w:rsidRPr="00C31655">
        <w:rPr>
          <w:rFonts w:asciiTheme="minorHAnsi" w:hAnsiTheme="minorHAnsi" w:cs="Times New Roman"/>
          <w:sz w:val="21"/>
          <w:szCs w:val="21"/>
        </w:rPr>
        <w:t xml:space="preserve">assets that are regularly transported </w:t>
      </w:r>
      <w:r w:rsidR="00C80D84" w:rsidRPr="00C31655">
        <w:rPr>
          <w:rFonts w:asciiTheme="minorHAnsi" w:hAnsiTheme="minorHAnsi" w:cs="Times New Roman"/>
          <w:sz w:val="21"/>
          <w:szCs w:val="21"/>
        </w:rPr>
        <w:t xml:space="preserve">between UniSA premises and the staff member’s </w:t>
      </w:r>
      <w:r w:rsidR="00102380" w:rsidRPr="00C31655">
        <w:rPr>
          <w:rFonts w:asciiTheme="minorHAnsi" w:hAnsiTheme="minorHAnsi" w:cs="Times New Roman"/>
          <w:sz w:val="21"/>
          <w:szCs w:val="21"/>
        </w:rPr>
        <w:t>house (i.e. an iPad or laptop)</w:t>
      </w:r>
      <w:r w:rsidRPr="00C31655">
        <w:rPr>
          <w:rFonts w:asciiTheme="minorHAnsi" w:hAnsiTheme="minorHAnsi" w:cs="Times New Roman"/>
          <w:sz w:val="21"/>
          <w:szCs w:val="21"/>
        </w:rPr>
        <w:t>.</w:t>
      </w:r>
    </w:p>
    <w:p w:rsidR="00F90288" w:rsidRPr="00C31655" w:rsidRDefault="00F90288" w:rsidP="00B26110">
      <w:pPr>
        <w:pStyle w:val="Default"/>
        <w:jc w:val="both"/>
        <w:rPr>
          <w:rFonts w:asciiTheme="minorHAnsi" w:hAnsiTheme="minorHAnsi" w:cs="Times New Roman"/>
          <w:sz w:val="21"/>
          <w:szCs w:val="21"/>
        </w:rPr>
      </w:pPr>
    </w:p>
    <w:p w:rsidR="00F90288" w:rsidRPr="00C31655" w:rsidRDefault="00F90288" w:rsidP="00F90288">
      <w:pPr>
        <w:pStyle w:val="Default"/>
        <w:spacing w:after="120"/>
        <w:jc w:val="both"/>
        <w:rPr>
          <w:rFonts w:asciiTheme="minorHAnsi" w:hAnsiTheme="minorHAnsi" w:cs="Times New Roman"/>
          <w:sz w:val="21"/>
          <w:szCs w:val="21"/>
        </w:rPr>
      </w:pPr>
      <w:r w:rsidRPr="00C31655">
        <w:rPr>
          <w:rFonts w:asciiTheme="minorHAnsi" w:hAnsiTheme="minorHAnsi" w:cs="Times New Roman"/>
          <w:b/>
          <w:bCs/>
          <w:sz w:val="21"/>
          <w:szCs w:val="21"/>
        </w:rPr>
        <w:t xml:space="preserve">OVERVIEW </w:t>
      </w:r>
    </w:p>
    <w:p w:rsidR="00EC1B57" w:rsidRPr="00C31655" w:rsidRDefault="00EB2700" w:rsidP="00F90288">
      <w:pPr>
        <w:pStyle w:val="Default"/>
        <w:jc w:val="both"/>
        <w:rPr>
          <w:rFonts w:asciiTheme="minorHAnsi" w:hAnsiTheme="minorHAnsi" w:cs="Times New Roman"/>
          <w:sz w:val="21"/>
          <w:szCs w:val="21"/>
        </w:rPr>
      </w:pPr>
      <w:r w:rsidRPr="00C31655">
        <w:rPr>
          <w:rFonts w:asciiTheme="minorHAnsi" w:hAnsiTheme="minorHAnsi" w:cs="Times New Roman"/>
          <w:sz w:val="21"/>
          <w:szCs w:val="21"/>
        </w:rPr>
        <w:t>A</w:t>
      </w:r>
      <w:r w:rsidR="007D30CE" w:rsidRPr="00C31655">
        <w:rPr>
          <w:rFonts w:asciiTheme="minorHAnsi" w:hAnsiTheme="minorHAnsi" w:cs="Times New Roman"/>
          <w:sz w:val="21"/>
          <w:szCs w:val="21"/>
        </w:rPr>
        <w:t xml:space="preserve">ssets purchased </w:t>
      </w:r>
      <w:r w:rsidRPr="00C31655">
        <w:rPr>
          <w:rFonts w:asciiTheme="minorHAnsi" w:hAnsiTheme="minorHAnsi" w:cs="Times New Roman"/>
          <w:sz w:val="21"/>
          <w:szCs w:val="21"/>
        </w:rPr>
        <w:t xml:space="preserve">using University funds </w:t>
      </w:r>
      <w:r w:rsidR="00CF6C7F" w:rsidRPr="00C31655">
        <w:rPr>
          <w:rFonts w:asciiTheme="minorHAnsi" w:hAnsiTheme="minorHAnsi" w:cs="Times New Roman"/>
          <w:sz w:val="21"/>
          <w:szCs w:val="21"/>
        </w:rPr>
        <w:t xml:space="preserve">that are </w:t>
      </w:r>
      <w:r w:rsidRPr="00C31655">
        <w:rPr>
          <w:rFonts w:asciiTheme="minorHAnsi" w:hAnsiTheme="minorHAnsi" w:cs="Times New Roman"/>
          <w:sz w:val="21"/>
          <w:szCs w:val="21"/>
        </w:rPr>
        <w:t xml:space="preserve">provided </w:t>
      </w:r>
      <w:r w:rsidR="00CF6C7F" w:rsidRPr="00C31655">
        <w:rPr>
          <w:rFonts w:asciiTheme="minorHAnsi" w:hAnsiTheme="minorHAnsi" w:cs="Times New Roman"/>
          <w:sz w:val="21"/>
          <w:szCs w:val="21"/>
        </w:rPr>
        <w:t xml:space="preserve">for the exclusive </w:t>
      </w:r>
      <w:r w:rsidR="009956DA" w:rsidRPr="00C31655">
        <w:rPr>
          <w:rFonts w:asciiTheme="minorHAnsi" w:hAnsiTheme="minorHAnsi" w:cs="Times New Roman"/>
          <w:sz w:val="21"/>
          <w:szCs w:val="21"/>
        </w:rPr>
        <w:t xml:space="preserve">off-premises </w:t>
      </w:r>
      <w:r w:rsidR="00CF6C7F" w:rsidRPr="00C31655">
        <w:rPr>
          <w:rFonts w:asciiTheme="minorHAnsi" w:hAnsiTheme="minorHAnsi" w:cs="Times New Roman"/>
          <w:sz w:val="21"/>
          <w:szCs w:val="21"/>
        </w:rPr>
        <w:t xml:space="preserve">use of a staff member </w:t>
      </w:r>
      <w:r w:rsidR="007D30CE" w:rsidRPr="00C31655">
        <w:rPr>
          <w:rFonts w:asciiTheme="minorHAnsi" w:hAnsiTheme="minorHAnsi" w:cs="Times New Roman"/>
          <w:sz w:val="21"/>
          <w:szCs w:val="21"/>
        </w:rPr>
        <w:t xml:space="preserve">are considered on-loan.  </w:t>
      </w:r>
      <w:r w:rsidR="009B36B5" w:rsidRPr="00C31655">
        <w:rPr>
          <w:rFonts w:asciiTheme="minorHAnsi" w:hAnsiTheme="minorHAnsi" w:cs="Times New Roman"/>
          <w:sz w:val="21"/>
          <w:szCs w:val="21"/>
        </w:rPr>
        <w:t xml:space="preserve">This </w:t>
      </w:r>
      <w:r w:rsidR="002B0ED5" w:rsidRPr="00C31655">
        <w:rPr>
          <w:rFonts w:asciiTheme="minorHAnsi" w:hAnsiTheme="minorHAnsi" w:cs="Times New Roman"/>
          <w:sz w:val="21"/>
          <w:szCs w:val="21"/>
        </w:rPr>
        <w:t>includes</w:t>
      </w:r>
      <w:r w:rsidR="009B36B5" w:rsidRPr="00C31655">
        <w:rPr>
          <w:rFonts w:asciiTheme="minorHAnsi" w:hAnsiTheme="minorHAnsi" w:cs="Times New Roman"/>
          <w:sz w:val="21"/>
          <w:szCs w:val="21"/>
        </w:rPr>
        <w:t xml:space="preserve"> assets purchased with PD funds, which as per the </w:t>
      </w:r>
      <w:hyperlink r:id="rId10" w:history="1">
        <w:r w:rsidRPr="00C31655">
          <w:rPr>
            <w:rStyle w:val="Hyperlink"/>
            <w:rFonts w:asciiTheme="minorHAnsi" w:hAnsiTheme="minorHAnsi" w:cs="Times New Roman"/>
            <w:sz w:val="21"/>
            <w:szCs w:val="21"/>
          </w:rPr>
          <w:t>PD Fund guidelines</w:t>
        </w:r>
      </w:hyperlink>
      <w:r w:rsidR="009B36B5" w:rsidRPr="00C31655">
        <w:rPr>
          <w:rFonts w:asciiTheme="minorHAnsi" w:hAnsiTheme="minorHAnsi" w:cs="Times New Roman"/>
          <w:sz w:val="21"/>
          <w:szCs w:val="21"/>
        </w:rPr>
        <w:t xml:space="preserve"> </w:t>
      </w:r>
      <w:r w:rsidRPr="00C31655">
        <w:rPr>
          <w:rFonts w:asciiTheme="minorHAnsi" w:hAnsiTheme="minorHAnsi" w:cs="Times New Roman"/>
          <w:sz w:val="21"/>
          <w:szCs w:val="21"/>
        </w:rPr>
        <w:t xml:space="preserve">are </w:t>
      </w:r>
      <w:r w:rsidR="009B36B5" w:rsidRPr="00C31655">
        <w:rPr>
          <w:rFonts w:asciiTheme="minorHAnsi" w:hAnsiTheme="minorHAnsi" w:cs="Times New Roman"/>
          <w:sz w:val="21"/>
          <w:szCs w:val="21"/>
        </w:rPr>
        <w:t xml:space="preserve">also </w:t>
      </w:r>
      <w:r w:rsidRPr="00C31655">
        <w:rPr>
          <w:rFonts w:asciiTheme="minorHAnsi" w:hAnsiTheme="minorHAnsi" w:cs="Times New Roman"/>
          <w:sz w:val="21"/>
          <w:szCs w:val="21"/>
        </w:rPr>
        <w:t>University owned.</w:t>
      </w:r>
    </w:p>
    <w:p w:rsidR="00EC1B57" w:rsidRPr="00C31655" w:rsidRDefault="00EC1B57" w:rsidP="00F90288">
      <w:pPr>
        <w:pStyle w:val="Default"/>
        <w:jc w:val="both"/>
        <w:rPr>
          <w:rFonts w:asciiTheme="minorHAnsi" w:hAnsiTheme="minorHAnsi" w:cs="Times New Roman"/>
          <w:sz w:val="21"/>
          <w:szCs w:val="21"/>
        </w:rPr>
      </w:pPr>
    </w:p>
    <w:p w:rsidR="00B92870" w:rsidRPr="00C31655" w:rsidRDefault="00B92870" w:rsidP="00F90288">
      <w:pPr>
        <w:pStyle w:val="Default"/>
        <w:jc w:val="both"/>
        <w:rPr>
          <w:rFonts w:asciiTheme="minorHAnsi" w:hAnsiTheme="minorHAnsi" w:cs="Times New Roman"/>
          <w:sz w:val="21"/>
          <w:szCs w:val="21"/>
        </w:rPr>
      </w:pPr>
      <w:r w:rsidRPr="00C31655">
        <w:rPr>
          <w:rFonts w:asciiTheme="minorHAnsi" w:hAnsiTheme="minorHAnsi" w:cs="Times New Roman"/>
          <w:sz w:val="21"/>
          <w:szCs w:val="21"/>
        </w:rPr>
        <w:t xml:space="preserve">These guidelines provide procedures </w:t>
      </w:r>
      <w:r w:rsidR="00E96013" w:rsidRPr="00C31655">
        <w:rPr>
          <w:rFonts w:asciiTheme="minorHAnsi" w:hAnsiTheme="minorHAnsi" w:cs="Times New Roman"/>
          <w:sz w:val="21"/>
          <w:szCs w:val="21"/>
        </w:rPr>
        <w:t>to administer</w:t>
      </w:r>
      <w:r w:rsidRPr="00C31655">
        <w:rPr>
          <w:rFonts w:asciiTheme="minorHAnsi" w:hAnsiTheme="minorHAnsi" w:cs="Times New Roman"/>
          <w:sz w:val="21"/>
          <w:szCs w:val="21"/>
        </w:rPr>
        <w:t xml:space="preserve"> </w:t>
      </w:r>
      <w:r w:rsidR="007D30CE" w:rsidRPr="00C31655">
        <w:rPr>
          <w:rFonts w:asciiTheme="minorHAnsi" w:hAnsiTheme="minorHAnsi" w:cs="Times New Roman"/>
          <w:sz w:val="21"/>
          <w:szCs w:val="21"/>
        </w:rPr>
        <w:t xml:space="preserve">these </w:t>
      </w:r>
      <w:r w:rsidRPr="00C31655">
        <w:rPr>
          <w:rFonts w:asciiTheme="minorHAnsi" w:hAnsiTheme="minorHAnsi" w:cs="Times New Roman"/>
          <w:sz w:val="21"/>
          <w:szCs w:val="21"/>
        </w:rPr>
        <w:t xml:space="preserve">asset loans </w:t>
      </w:r>
      <w:r w:rsidR="007D30CE" w:rsidRPr="00C31655">
        <w:rPr>
          <w:rFonts w:asciiTheme="minorHAnsi" w:hAnsiTheme="minorHAnsi" w:cs="Times New Roman"/>
          <w:sz w:val="21"/>
          <w:szCs w:val="21"/>
        </w:rPr>
        <w:t>(</w:t>
      </w:r>
      <w:r w:rsidR="00501CB7" w:rsidRPr="00C31655">
        <w:rPr>
          <w:rFonts w:asciiTheme="minorHAnsi" w:hAnsiTheme="minorHAnsi" w:cs="Times New Roman"/>
          <w:sz w:val="21"/>
          <w:szCs w:val="21"/>
        </w:rPr>
        <w:t xml:space="preserve">including return dates, consequences of </w:t>
      </w:r>
      <w:r w:rsidRPr="00C31655">
        <w:rPr>
          <w:rFonts w:asciiTheme="minorHAnsi" w:hAnsiTheme="minorHAnsi" w:cs="Times New Roman"/>
          <w:sz w:val="21"/>
          <w:szCs w:val="21"/>
        </w:rPr>
        <w:t>loss, damage or theft not covered under University insurance policies</w:t>
      </w:r>
      <w:r w:rsidR="007D30CE" w:rsidRPr="00C31655">
        <w:rPr>
          <w:rFonts w:asciiTheme="minorHAnsi" w:hAnsiTheme="minorHAnsi" w:cs="Times New Roman"/>
          <w:sz w:val="21"/>
          <w:szCs w:val="21"/>
        </w:rPr>
        <w:t xml:space="preserve">) and ensuring the necessary documentation is obtained to manage our Fringe Benefit </w:t>
      </w:r>
      <w:r w:rsidR="00501CB7" w:rsidRPr="00C31655">
        <w:rPr>
          <w:rFonts w:asciiTheme="minorHAnsi" w:hAnsiTheme="minorHAnsi" w:cs="Times New Roman"/>
          <w:sz w:val="21"/>
          <w:szCs w:val="21"/>
        </w:rPr>
        <w:t>T</w:t>
      </w:r>
      <w:r w:rsidR="007D30CE" w:rsidRPr="00C31655">
        <w:rPr>
          <w:rFonts w:asciiTheme="minorHAnsi" w:hAnsiTheme="minorHAnsi" w:cs="Times New Roman"/>
          <w:sz w:val="21"/>
          <w:szCs w:val="21"/>
        </w:rPr>
        <w:t xml:space="preserve">ax </w:t>
      </w:r>
      <w:r w:rsidR="00501CB7" w:rsidRPr="00C31655">
        <w:rPr>
          <w:rFonts w:asciiTheme="minorHAnsi" w:hAnsiTheme="minorHAnsi" w:cs="Times New Roman"/>
          <w:sz w:val="21"/>
          <w:szCs w:val="21"/>
        </w:rPr>
        <w:t xml:space="preserve">(FBT) </w:t>
      </w:r>
      <w:r w:rsidR="007D30CE" w:rsidRPr="00C31655">
        <w:rPr>
          <w:rFonts w:asciiTheme="minorHAnsi" w:hAnsiTheme="minorHAnsi" w:cs="Times New Roman"/>
          <w:sz w:val="21"/>
          <w:szCs w:val="21"/>
        </w:rPr>
        <w:t>obligations.</w:t>
      </w:r>
    </w:p>
    <w:p w:rsidR="00F90288" w:rsidRPr="00C31655" w:rsidRDefault="00F90288" w:rsidP="00F90288">
      <w:pPr>
        <w:pStyle w:val="Default"/>
        <w:jc w:val="both"/>
        <w:rPr>
          <w:rFonts w:asciiTheme="minorHAnsi" w:hAnsiTheme="minorHAnsi" w:cs="Times New Roman"/>
          <w:sz w:val="21"/>
          <w:szCs w:val="21"/>
        </w:rPr>
      </w:pPr>
    </w:p>
    <w:p w:rsidR="00F90288" w:rsidRPr="00C31655" w:rsidRDefault="00501CB7" w:rsidP="00F90288">
      <w:pPr>
        <w:pStyle w:val="Default"/>
        <w:spacing w:after="120"/>
        <w:jc w:val="both"/>
        <w:rPr>
          <w:rFonts w:asciiTheme="minorHAnsi" w:hAnsiTheme="minorHAnsi" w:cs="Times New Roman"/>
          <w:sz w:val="21"/>
          <w:szCs w:val="21"/>
        </w:rPr>
      </w:pPr>
      <w:r w:rsidRPr="00C31655">
        <w:rPr>
          <w:rFonts w:asciiTheme="minorHAnsi" w:hAnsiTheme="minorHAnsi" w:cs="Times New Roman"/>
          <w:b/>
          <w:bCs/>
          <w:sz w:val="21"/>
          <w:szCs w:val="21"/>
        </w:rPr>
        <w:t>INSTRUCTIONS</w:t>
      </w:r>
      <w:r w:rsidR="00F90288" w:rsidRPr="00C31655">
        <w:rPr>
          <w:rFonts w:asciiTheme="minorHAnsi" w:hAnsiTheme="minorHAnsi" w:cs="Times New Roman"/>
          <w:b/>
          <w:bCs/>
          <w:sz w:val="21"/>
          <w:szCs w:val="21"/>
        </w:rPr>
        <w:t xml:space="preserve"> </w:t>
      </w:r>
    </w:p>
    <w:p w:rsidR="00F7550C" w:rsidRPr="00C31655" w:rsidRDefault="00EB2700" w:rsidP="007105FC">
      <w:pPr>
        <w:jc w:val="both"/>
        <w:rPr>
          <w:rFonts w:asciiTheme="minorHAnsi" w:hAnsiTheme="minorHAnsi"/>
          <w:sz w:val="21"/>
          <w:szCs w:val="21"/>
        </w:rPr>
      </w:pPr>
      <w:r w:rsidRPr="00C31655">
        <w:rPr>
          <w:rFonts w:asciiTheme="minorHAnsi" w:hAnsiTheme="minorHAnsi"/>
          <w:sz w:val="21"/>
          <w:szCs w:val="21"/>
        </w:rPr>
        <w:t>Where possible, p</w:t>
      </w:r>
      <w:r w:rsidR="00501CB7" w:rsidRPr="00C31655">
        <w:rPr>
          <w:rFonts w:asciiTheme="minorHAnsi" w:hAnsiTheme="minorHAnsi"/>
          <w:sz w:val="21"/>
          <w:szCs w:val="21"/>
        </w:rPr>
        <w:t xml:space="preserve">lease complete this form </w:t>
      </w:r>
      <w:r w:rsidR="00501CB7" w:rsidRPr="00C31655">
        <w:rPr>
          <w:rFonts w:asciiTheme="minorHAnsi" w:hAnsiTheme="minorHAnsi"/>
          <w:sz w:val="21"/>
          <w:szCs w:val="21"/>
          <w:u w:val="single"/>
        </w:rPr>
        <w:t>before</w:t>
      </w:r>
      <w:r w:rsidR="00501CB7" w:rsidRPr="00C31655">
        <w:rPr>
          <w:rFonts w:asciiTheme="minorHAnsi" w:hAnsiTheme="minorHAnsi"/>
          <w:sz w:val="21"/>
          <w:szCs w:val="21"/>
        </w:rPr>
        <w:t xml:space="preserve"> purchasing the asset </w:t>
      </w:r>
      <w:r w:rsidR="00CF6C7F" w:rsidRPr="00C31655">
        <w:rPr>
          <w:rFonts w:asciiTheme="minorHAnsi" w:hAnsiTheme="minorHAnsi"/>
          <w:sz w:val="21"/>
          <w:szCs w:val="21"/>
        </w:rPr>
        <w:t xml:space="preserve">intended for exclusive </w:t>
      </w:r>
      <w:r w:rsidR="003A63CF" w:rsidRPr="00C31655">
        <w:rPr>
          <w:rFonts w:asciiTheme="minorHAnsi" w:hAnsiTheme="minorHAnsi"/>
          <w:sz w:val="21"/>
          <w:szCs w:val="21"/>
        </w:rPr>
        <w:t xml:space="preserve">off-premises </w:t>
      </w:r>
      <w:r w:rsidR="00102380" w:rsidRPr="00C31655">
        <w:rPr>
          <w:rFonts w:asciiTheme="minorHAnsi" w:hAnsiTheme="minorHAnsi"/>
          <w:sz w:val="21"/>
          <w:szCs w:val="21"/>
        </w:rPr>
        <w:t xml:space="preserve">use </w:t>
      </w:r>
      <w:r w:rsidR="00CF6C7F" w:rsidRPr="00C31655">
        <w:rPr>
          <w:rFonts w:asciiTheme="minorHAnsi" w:hAnsiTheme="minorHAnsi"/>
          <w:sz w:val="21"/>
          <w:szCs w:val="21"/>
        </w:rPr>
        <w:t xml:space="preserve">by a staff member </w:t>
      </w:r>
      <w:r w:rsidR="00501CB7" w:rsidRPr="00C31655">
        <w:rPr>
          <w:rFonts w:asciiTheme="minorHAnsi" w:hAnsiTheme="minorHAnsi"/>
          <w:sz w:val="21"/>
          <w:szCs w:val="21"/>
        </w:rPr>
        <w:t>to ensure that FBT is not unexpectedly applied to your PD Fund.  Once this form is completed and has received authorisation, you may follow the normal purchasing procedures applying to the asset required</w:t>
      </w:r>
      <w:r w:rsidR="00F7550C" w:rsidRPr="00C31655">
        <w:rPr>
          <w:rFonts w:asciiTheme="minorHAnsi" w:hAnsiTheme="minorHAnsi"/>
          <w:sz w:val="21"/>
          <w:szCs w:val="21"/>
        </w:rPr>
        <w:t>.</w:t>
      </w:r>
    </w:p>
    <w:p w:rsidR="00F7550C" w:rsidRPr="00C31655" w:rsidRDefault="00F7550C" w:rsidP="007105FC">
      <w:pPr>
        <w:jc w:val="both"/>
        <w:rPr>
          <w:rFonts w:asciiTheme="minorHAnsi" w:hAnsiTheme="minorHAnsi"/>
          <w:sz w:val="21"/>
          <w:szCs w:val="21"/>
        </w:rPr>
      </w:pPr>
    </w:p>
    <w:p w:rsidR="002845C7" w:rsidRPr="00C31655" w:rsidRDefault="00F7550C" w:rsidP="00CF6C7F">
      <w:pPr>
        <w:ind w:left="720"/>
        <w:jc w:val="both"/>
        <w:rPr>
          <w:rFonts w:asciiTheme="minorHAnsi" w:hAnsiTheme="minorHAnsi"/>
          <w:i/>
          <w:sz w:val="21"/>
          <w:szCs w:val="21"/>
        </w:rPr>
      </w:pPr>
      <w:r w:rsidRPr="00C31655">
        <w:rPr>
          <w:rFonts w:asciiTheme="minorHAnsi" w:hAnsiTheme="minorHAnsi"/>
          <w:i/>
          <w:sz w:val="21"/>
          <w:szCs w:val="21"/>
        </w:rPr>
        <w:t>F</w:t>
      </w:r>
      <w:r w:rsidR="00501CB7" w:rsidRPr="00C31655">
        <w:rPr>
          <w:rFonts w:asciiTheme="minorHAnsi" w:hAnsiTheme="minorHAnsi"/>
          <w:i/>
          <w:sz w:val="21"/>
          <w:szCs w:val="21"/>
        </w:rPr>
        <w:t xml:space="preserve">or example, </w:t>
      </w:r>
      <w:r w:rsidR="00E96013" w:rsidRPr="00C31655">
        <w:rPr>
          <w:rFonts w:asciiTheme="minorHAnsi" w:hAnsiTheme="minorHAnsi"/>
          <w:i/>
          <w:sz w:val="21"/>
          <w:szCs w:val="21"/>
        </w:rPr>
        <w:t>if purchasing</w:t>
      </w:r>
      <w:r w:rsidR="00501CB7" w:rsidRPr="00C31655">
        <w:rPr>
          <w:rFonts w:asciiTheme="minorHAnsi" w:hAnsiTheme="minorHAnsi"/>
          <w:i/>
          <w:sz w:val="21"/>
          <w:szCs w:val="21"/>
        </w:rPr>
        <w:t xml:space="preserve"> </w:t>
      </w:r>
      <w:r w:rsidR="00E96013" w:rsidRPr="00C31655">
        <w:rPr>
          <w:rFonts w:asciiTheme="minorHAnsi" w:hAnsiTheme="minorHAnsi"/>
          <w:i/>
          <w:sz w:val="21"/>
          <w:szCs w:val="21"/>
        </w:rPr>
        <w:t xml:space="preserve">a </w:t>
      </w:r>
      <w:r w:rsidR="00501CB7" w:rsidRPr="00C31655">
        <w:rPr>
          <w:rFonts w:asciiTheme="minorHAnsi" w:hAnsiTheme="minorHAnsi"/>
          <w:i/>
          <w:sz w:val="21"/>
          <w:szCs w:val="21"/>
        </w:rPr>
        <w:t>laptop</w:t>
      </w:r>
      <w:r w:rsidRPr="00C31655">
        <w:rPr>
          <w:rFonts w:asciiTheme="minorHAnsi" w:hAnsiTheme="minorHAnsi"/>
          <w:i/>
          <w:sz w:val="21"/>
          <w:szCs w:val="21"/>
        </w:rPr>
        <w:t>, you should contact your IT Coordinator</w:t>
      </w:r>
      <w:r w:rsidR="00CF6C7F" w:rsidRPr="00C31655">
        <w:rPr>
          <w:rFonts w:asciiTheme="minorHAnsi" w:hAnsiTheme="minorHAnsi"/>
          <w:i/>
          <w:sz w:val="21"/>
          <w:szCs w:val="21"/>
        </w:rPr>
        <w:t xml:space="preserve"> after </w:t>
      </w:r>
      <w:r w:rsidR="00E96013" w:rsidRPr="00C31655">
        <w:rPr>
          <w:rFonts w:asciiTheme="minorHAnsi" w:hAnsiTheme="minorHAnsi"/>
          <w:i/>
          <w:sz w:val="21"/>
          <w:szCs w:val="21"/>
        </w:rPr>
        <w:t>receiving approval</w:t>
      </w:r>
      <w:r w:rsidRPr="00C31655">
        <w:rPr>
          <w:rFonts w:asciiTheme="minorHAnsi" w:hAnsiTheme="minorHAnsi"/>
          <w:i/>
          <w:sz w:val="21"/>
          <w:szCs w:val="21"/>
        </w:rPr>
        <w:t>.</w:t>
      </w:r>
    </w:p>
    <w:p w:rsidR="00CF6C7F" w:rsidRPr="00C31655" w:rsidRDefault="00CF6C7F" w:rsidP="007105FC">
      <w:pPr>
        <w:jc w:val="both"/>
        <w:rPr>
          <w:rFonts w:asciiTheme="minorHAnsi" w:hAnsiTheme="minorHAnsi"/>
          <w:sz w:val="21"/>
          <w:szCs w:val="21"/>
        </w:rPr>
      </w:pPr>
    </w:p>
    <w:p w:rsidR="00501CB7" w:rsidRPr="00C31655" w:rsidRDefault="00501CB7" w:rsidP="007105FC">
      <w:pPr>
        <w:jc w:val="both"/>
        <w:rPr>
          <w:rFonts w:asciiTheme="minorHAnsi" w:hAnsiTheme="minorHAnsi"/>
          <w:b/>
          <w:sz w:val="21"/>
          <w:szCs w:val="21"/>
        </w:rPr>
      </w:pPr>
      <w:r w:rsidRPr="00C31655">
        <w:rPr>
          <w:rFonts w:asciiTheme="minorHAnsi" w:hAnsiTheme="minorHAnsi"/>
          <w:b/>
          <w:sz w:val="21"/>
          <w:szCs w:val="21"/>
        </w:rPr>
        <w:t>Step One: Compl</w:t>
      </w:r>
      <w:r w:rsidR="001F215E" w:rsidRPr="00C31655">
        <w:rPr>
          <w:rFonts w:asciiTheme="minorHAnsi" w:hAnsiTheme="minorHAnsi"/>
          <w:b/>
          <w:sz w:val="21"/>
          <w:szCs w:val="21"/>
        </w:rPr>
        <w:t>ete Part A section</w:t>
      </w:r>
      <w:r w:rsidR="000D63E1" w:rsidRPr="00C31655">
        <w:rPr>
          <w:rFonts w:asciiTheme="minorHAnsi" w:hAnsiTheme="minorHAnsi"/>
          <w:b/>
          <w:sz w:val="21"/>
          <w:szCs w:val="21"/>
        </w:rPr>
        <w:t>1 - Preauthorisation</w:t>
      </w:r>
      <w:r w:rsidR="001F215E" w:rsidRPr="00C31655">
        <w:rPr>
          <w:rFonts w:asciiTheme="minorHAnsi" w:hAnsiTheme="minorHAnsi"/>
          <w:b/>
          <w:sz w:val="21"/>
          <w:szCs w:val="21"/>
        </w:rPr>
        <w:t>.</w:t>
      </w:r>
    </w:p>
    <w:p w:rsidR="006A1D21" w:rsidRPr="00C31655" w:rsidRDefault="00501CB7" w:rsidP="001F215E">
      <w:pPr>
        <w:jc w:val="both"/>
        <w:rPr>
          <w:rFonts w:asciiTheme="minorHAnsi" w:hAnsiTheme="minorHAnsi"/>
          <w:sz w:val="21"/>
          <w:szCs w:val="21"/>
        </w:rPr>
      </w:pPr>
      <w:r w:rsidRPr="00C31655">
        <w:rPr>
          <w:rFonts w:asciiTheme="minorHAnsi" w:hAnsiTheme="minorHAnsi"/>
          <w:sz w:val="21"/>
          <w:szCs w:val="21"/>
          <w:u w:val="single"/>
        </w:rPr>
        <w:t>All</w:t>
      </w:r>
      <w:r w:rsidRPr="00C31655">
        <w:rPr>
          <w:rFonts w:asciiTheme="minorHAnsi" w:hAnsiTheme="minorHAnsi"/>
          <w:sz w:val="21"/>
          <w:szCs w:val="21"/>
        </w:rPr>
        <w:t xml:space="preserve"> assets </w:t>
      </w:r>
      <w:r w:rsidR="00CF6C7F" w:rsidRPr="00C31655">
        <w:rPr>
          <w:rFonts w:asciiTheme="minorHAnsi" w:hAnsiTheme="minorHAnsi"/>
          <w:sz w:val="21"/>
          <w:szCs w:val="21"/>
        </w:rPr>
        <w:t xml:space="preserve">that are </w:t>
      </w:r>
      <w:r w:rsidR="00EB2700" w:rsidRPr="00C31655">
        <w:rPr>
          <w:rFonts w:asciiTheme="minorHAnsi" w:hAnsiTheme="minorHAnsi"/>
          <w:sz w:val="21"/>
          <w:szCs w:val="21"/>
        </w:rPr>
        <w:t xml:space="preserve">provided </w:t>
      </w:r>
      <w:r w:rsidR="00CF6C7F" w:rsidRPr="00C31655">
        <w:rPr>
          <w:rFonts w:asciiTheme="minorHAnsi" w:hAnsiTheme="minorHAnsi"/>
          <w:sz w:val="21"/>
          <w:szCs w:val="21"/>
        </w:rPr>
        <w:t xml:space="preserve">for the exclusive </w:t>
      </w:r>
      <w:r w:rsidR="00102380" w:rsidRPr="00C31655">
        <w:rPr>
          <w:rFonts w:asciiTheme="minorHAnsi" w:hAnsiTheme="minorHAnsi"/>
          <w:sz w:val="21"/>
          <w:szCs w:val="21"/>
        </w:rPr>
        <w:t xml:space="preserve">off-premises </w:t>
      </w:r>
      <w:r w:rsidR="00CF6C7F" w:rsidRPr="00C31655">
        <w:rPr>
          <w:rFonts w:asciiTheme="minorHAnsi" w:hAnsiTheme="minorHAnsi"/>
          <w:sz w:val="21"/>
          <w:szCs w:val="21"/>
        </w:rPr>
        <w:t>use of an employee</w:t>
      </w:r>
      <w:r w:rsidRPr="00C31655">
        <w:rPr>
          <w:rFonts w:asciiTheme="minorHAnsi" w:hAnsiTheme="minorHAnsi"/>
          <w:sz w:val="21"/>
          <w:szCs w:val="21"/>
        </w:rPr>
        <w:t xml:space="preserve"> require the completion of </w:t>
      </w:r>
      <w:r w:rsidR="00F7550C" w:rsidRPr="00C31655">
        <w:rPr>
          <w:rFonts w:asciiTheme="minorHAnsi" w:hAnsiTheme="minorHAnsi"/>
          <w:sz w:val="21"/>
          <w:szCs w:val="21"/>
        </w:rPr>
        <w:t>the</w:t>
      </w:r>
    </w:p>
    <w:p w:rsidR="001F215E" w:rsidRPr="00C31655" w:rsidRDefault="00F7550C" w:rsidP="001F215E">
      <w:pPr>
        <w:jc w:val="both"/>
        <w:rPr>
          <w:rFonts w:asciiTheme="minorHAnsi" w:hAnsiTheme="minorHAnsi"/>
          <w:sz w:val="21"/>
          <w:szCs w:val="21"/>
        </w:rPr>
      </w:pPr>
      <w:r w:rsidRPr="00C31655">
        <w:rPr>
          <w:rFonts w:asciiTheme="minorHAnsi" w:hAnsiTheme="minorHAnsi"/>
          <w:sz w:val="21"/>
          <w:szCs w:val="21"/>
        </w:rPr>
        <w:t xml:space="preserve">Part A: Asset Loan Form.  </w:t>
      </w:r>
      <w:r w:rsidR="007B06AA" w:rsidRPr="00C31655">
        <w:rPr>
          <w:rFonts w:asciiTheme="minorHAnsi" w:hAnsiTheme="minorHAnsi"/>
          <w:sz w:val="21"/>
          <w:szCs w:val="21"/>
        </w:rPr>
        <w:t>There are thr</w:t>
      </w:r>
      <w:r w:rsidR="001F215E" w:rsidRPr="00C31655">
        <w:rPr>
          <w:rFonts w:asciiTheme="minorHAnsi" w:hAnsiTheme="minorHAnsi"/>
          <w:sz w:val="21"/>
          <w:szCs w:val="21"/>
        </w:rPr>
        <w:t xml:space="preserve">ee sections to completing Part A – at this stage only the first section, </w:t>
      </w:r>
      <w:r w:rsidR="003B2213" w:rsidRPr="00C31655">
        <w:rPr>
          <w:rFonts w:asciiTheme="minorHAnsi" w:hAnsiTheme="minorHAnsi"/>
          <w:b/>
          <w:sz w:val="21"/>
          <w:szCs w:val="21"/>
        </w:rPr>
        <w:t>P</w:t>
      </w:r>
      <w:r w:rsidR="001F215E" w:rsidRPr="00C31655">
        <w:rPr>
          <w:rFonts w:asciiTheme="minorHAnsi" w:hAnsiTheme="minorHAnsi"/>
          <w:b/>
          <w:sz w:val="21"/>
          <w:szCs w:val="21"/>
        </w:rPr>
        <w:t>reauthorisation</w:t>
      </w:r>
      <w:r w:rsidR="001F215E" w:rsidRPr="00C31655">
        <w:rPr>
          <w:rFonts w:asciiTheme="minorHAnsi" w:hAnsiTheme="minorHAnsi"/>
          <w:sz w:val="21"/>
          <w:szCs w:val="21"/>
        </w:rPr>
        <w:t xml:space="preserve">, </w:t>
      </w:r>
      <w:r w:rsidR="000D63E1" w:rsidRPr="00C31655">
        <w:rPr>
          <w:rFonts w:asciiTheme="minorHAnsi" w:hAnsiTheme="minorHAnsi"/>
          <w:sz w:val="21"/>
          <w:szCs w:val="21"/>
        </w:rPr>
        <w:t>requires completion</w:t>
      </w:r>
      <w:r w:rsidR="00460872" w:rsidRPr="00C31655">
        <w:rPr>
          <w:rFonts w:asciiTheme="minorHAnsi" w:hAnsiTheme="minorHAnsi"/>
          <w:sz w:val="21"/>
          <w:szCs w:val="21"/>
        </w:rPr>
        <w:t>.</w:t>
      </w:r>
      <w:r w:rsidR="00FA54C2" w:rsidRPr="00C31655">
        <w:rPr>
          <w:rFonts w:asciiTheme="minorHAnsi" w:hAnsiTheme="minorHAnsi"/>
          <w:sz w:val="21"/>
          <w:szCs w:val="21"/>
        </w:rPr>
        <w:br/>
      </w:r>
    </w:p>
    <w:p w:rsidR="00C0408D" w:rsidRPr="00C31655" w:rsidRDefault="001F215E" w:rsidP="00C0408D">
      <w:pPr>
        <w:jc w:val="both"/>
        <w:rPr>
          <w:rFonts w:asciiTheme="minorHAnsi" w:hAnsiTheme="minorHAnsi"/>
          <w:b/>
          <w:sz w:val="21"/>
          <w:szCs w:val="21"/>
        </w:rPr>
      </w:pPr>
      <w:r w:rsidRPr="00C31655">
        <w:rPr>
          <w:rFonts w:asciiTheme="minorHAnsi" w:hAnsiTheme="minorHAnsi"/>
          <w:b/>
          <w:sz w:val="21"/>
          <w:szCs w:val="21"/>
        </w:rPr>
        <w:t xml:space="preserve">Step Two: Complete </w:t>
      </w:r>
      <w:r w:rsidRPr="00C31655">
        <w:rPr>
          <w:rFonts w:asciiTheme="minorHAnsi" w:hAnsiTheme="minorHAnsi"/>
          <w:b/>
          <w:sz w:val="21"/>
          <w:szCs w:val="21"/>
          <w:u w:val="single"/>
        </w:rPr>
        <w:t>either</w:t>
      </w:r>
      <w:r w:rsidRPr="00C31655">
        <w:rPr>
          <w:rFonts w:asciiTheme="minorHAnsi" w:hAnsiTheme="minorHAnsi"/>
          <w:b/>
          <w:sz w:val="21"/>
          <w:szCs w:val="21"/>
        </w:rPr>
        <w:t xml:space="preserve"> the Part B or Part C declaration</w:t>
      </w:r>
      <w:r w:rsidR="00AB7EF1" w:rsidRPr="00C31655">
        <w:rPr>
          <w:rFonts w:asciiTheme="minorHAnsi" w:hAnsiTheme="minorHAnsi"/>
          <w:b/>
          <w:sz w:val="21"/>
          <w:szCs w:val="21"/>
        </w:rPr>
        <w:t>:</w:t>
      </w:r>
    </w:p>
    <w:p w:rsidR="00460872" w:rsidRPr="00C31655" w:rsidRDefault="00460872" w:rsidP="00460872">
      <w:pPr>
        <w:pStyle w:val="ListParagraph"/>
        <w:numPr>
          <w:ilvl w:val="0"/>
          <w:numId w:val="4"/>
        </w:numPr>
        <w:jc w:val="both"/>
        <w:rPr>
          <w:rFonts w:asciiTheme="minorHAnsi" w:hAnsiTheme="minorHAnsi"/>
          <w:sz w:val="21"/>
          <w:szCs w:val="21"/>
        </w:rPr>
      </w:pPr>
      <w:r w:rsidRPr="00C31655">
        <w:rPr>
          <w:rFonts w:asciiTheme="minorHAnsi" w:hAnsiTheme="minorHAnsi"/>
          <w:sz w:val="21"/>
          <w:szCs w:val="21"/>
        </w:rPr>
        <w:t>Use the Part B declaration if you are seeking a ‘Portable Electronic Device’.  This includes laptops, iPads</w:t>
      </w:r>
      <w:r w:rsidR="00AB7EF1" w:rsidRPr="00C31655">
        <w:rPr>
          <w:rFonts w:asciiTheme="minorHAnsi" w:hAnsiTheme="minorHAnsi"/>
          <w:sz w:val="21"/>
          <w:szCs w:val="21"/>
        </w:rPr>
        <w:t xml:space="preserve"> and PDA’s</w:t>
      </w:r>
      <w:r w:rsidRPr="00C31655">
        <w:rPr>
          <w:rFonts w:asciiTheme="minorHAnsi" w:hAnsiTheme="minorHAnsi"/>
          <w:sz w:val="21"/>
          <w:szCs w:val="21"/>
        </w:rPr>
        <w:t>.</w:t>
      </w:r>
      <w:r w:rsidRPr="00C31655">
        <w:rPr>
          <w:rFonts w:asciiTheme="minorHAnsi" w:hAnsiTheme="minorHAnsi"/>
          <w:sz w:val="21"/>
          <w:szCs w:val="21"/>
        </w:rPr>
        <w:br/>
      </w:r>
    </w:p>
    <w:p w:rsidR="00460872" w:rsidRPr="00C31655" w:rsidRDefault="00460872" w:rsidP="00460872">
      <w:pPr>
        <w:pStyle w:val="ListParagraph"/>
        <w:numPr>
          <w:ilvl w:val="0"/>
          <w:numId w:val="4"/>
        </w:numPr>
        <w:jc w:val="both"/>
        <w:rPr>
          <w:rFonts w:asciiTheme="minorHAnsi" w:hAnsiTheme="minorHAnsi"/>
          <w:sz w:val="21"/>
          <w:szCs w:val="21"/>
        </w:rPr>
      </w:pPr>
      <w:r w:rsidRPr="00C31655">
        <w:rPr>
          <w:rFonts w:asciiTheme="minorHAnsi" w:hAnsiTheme="minorHAnsi"/>
          <w:sz w:val="21"/>
          <w:szCs w:val="21"/>
        </w:rPr>
        <w:t>Use the Part C declaration for any other assets.  This will include desktops computers, monitors, printers, speciali</w:t>
      </w:r>
      <w:r w:rsidR="00887B20" w:rsidRPr="00C31655">
        <w:rPr>
          <w:rFonts w:asciiTheme="minorHAnsi" w:hAnsiTheme="minorHAnsi"/>
          <w:sz w:val="21"/>
          <w:szCs w:val="21"/>
        </w:rPr>
        <w:t>s</w:t>
      </w:r>
      <w:r w:rsidRPr="00C31655">
        <w:rPr>
          <w:rFonts w:asciiTheme="minorHAnsi" w:hAnsiTheme="minorHAnsi"/>
          <w:sz w:val="21"/>
          <w:szCs w:val="21"/>
        </w:rPr>
        <w:t>ed equipment, etc.  The Part C declaration requires the staff member to declare the ‘%’ of business use.</w:t>
      </w:r>
      <w:r w:rsidR="005D0D22" w:rsidRPr="00C31655">
        <w:rPr>
          <w:rFonts w:asciiTheme="minorHAnsi" w:hAnsiTheme="minorHAnsi"/>
          <w:sz w:val="21"/>
          <w:szCs w:val="21"/>
        </w:rPr>
        <w:t xml:space="preserve">  </w:t>
      </w:r>
      <w:r w:rsidR="00B42A16" w:rsidRPr="00C31655">
        <w:rPr>
          <w:rFonts w:asciiTheme="minorHAnsi" w:hAnsiTheme="minorHAnsi"/>
          <w:sz w:val="21"/>
          <w:szCs w:val="21"/>
        </w:rPr>
        <w:t xml:space="preserve">If the % is less than 100%, </w:t>
      </w:r>
      <w:r w:rsidR="005D0D22" w:rsidRPr="00C31655">
        <w:rPr>
          <w:rFonts w:asciiTheme="minorHAnsi" w:hAnsiTheme="minorHAnsi"/>
          <w:sz w:val="21"/>
          <w:szCs w:val="21"/>
        </w:rPr>
        <w:t>FBT will apply to any private use</w:t>
      </w:r>
      <w:r w:rsidR="00B42A16" w:rsidRPr="00C31655">
        <w:rPr>
          <w:rFonts w:asciiTheme="minorHAnsi" w:hAnsiTheme="minorHAnsi"/>
          <w:sz w:val="21"/>
          <w:szCs w:val="21"/>
        </w:rPr>
        <w:t>, and the University Taxation Accountant must be alerted (x21922).</w:t>
      </w:r>
    </w:p>
    <w:p w:rsidR="00460872" w:rsidRPr="00C31655" w:rsidRDefault="00460872" w:rsidP="007105FC">
      <w:pPr>
        <w:jc w:val="both"/>
        <w:rPr>
          <w:rFonts w:asciiTheme="minorHAnsi" w:hAnsiTheme="minorHAnsi"/>
          <w:sz w:val="21"/>
          <w:szCs w:val="21"/>
        </w:rPr>
      </w:pPr>
    </w:p>
    <w:p w:rsidR="00AB7EF1" w:rsidRPr="00C31655" w:rsidRDefault="00567FA8" w:rsidP="007105FC">
      <w:pPr>
        <w:jc w:val="both"/>
        <w:rPr>
          <w:rFonts w:asciiTheme="minorHAnsi" w:hAnsiTheme="minorHAnsi"/>
          <w:sz w:val="21"/>
          <w:szCs w:val="21"/>
        </w:rPr>
      </w:pPr>
      <w:r w:rsidRPr="00C31655">
        <w:rPr>
          <w:rFonts w:asciiTheme="minorHAnsi" w:hAnsiTheme="minorHAnsi"/>
          <w:sz w:val="21"/>
          <w:szCs w:val="21"/>
        </w:rPr>
        <w:t>This step also requires a declaration by the relevant Authoriser.</w:t>
      </w:r>
    </w:p>
    <w:p w:rsidR="00567FA8" w:rsidRPr="00C31655" w:rsidRDefault="00567FA8" w:rsidP="007105FC">
      <w:pPr>
        <w:jc w:val="both"/>
        <w:rPr>
          <w:rFonts w:asciiTheme="minorHAnsi" w:hAnsiTheme="minorHAnsi"/>
          <w:sz w:val="21"/>
          <w:szCs w:val="21"/>
        </w:rPr>
      </w:pPr>
    </w:p>
    <w:p w:rsidR="00F7550C" w:rsidRPr="00C31655" w:rsidRDefault="00460872" w:rsidP="007105FC">
      <w:pPr>
        <w:jc w:val="both"/>
        <w:rPr>
          <w:rFonts w:asciiTheme="minorHAnsi" w:hAnsiTheme="minorHAnsi"/>
          <w:b/>
          <w:sz w:val="21"/>
          <w:szCs w:val="21"/>
        </w:rPr>
      </w:pPr>
      <w:r w:rsidRPr="00C31655">
        <w:rPr>
          <w:rFonts w:asciiTheme="minorHAnsi" w:hAnsiTheme="minorHAnsi"/>
          <w:b/>
          <w:sz w:val="21"/>
          <w:szCs w:val="21"/>
        </w:rPr>
        <w:t xml:space="preserve">Step Three: </w:t>
      </w:r>
      <w:r w:rsidR="003B2213" w:rsidRPr="00C31655">
        <w:rPr>
          <w:rFonts w:asciiTheme="minorHAnsi" w:hAnsiTheme="minorHAnsi"/>
          <w:b/>
          <w:sz w:val="21"/>
          <w:szCs w:val="21"/>
        </w:rPr>
        <w:t xml:space="preserve">Acquire </w:t>
      </w:r>
      <w:r w:rsidRPr="00C31655">
        <w:rPr>
          <w:rFonts w:asciiTheme="minorHAnsi" w:hAnsiTheme="minorHAnsi"/>
          <w:b/>
          <w:sz w:val="21"/>
          <w:szCs w:val="21"/>
        </w:rPr>
        <w:t>the asset</w:t>
      </w:r>
      <w:r w:rsidR="003B2213" w:rsidRPr="00C31655">
        <w:rPr>
          <w:rFonts w:asciiTheme="minorHAnsi" w:hAnsiTheme="minorHAnsi"/>
          <w:b/>
          <w:sz w:val="21"/>
          <w:szCs w:val="21"/>
        </w:rPr>
        <w:t xml:space="preserve"> through the normal processes </w:t>
      </w:r>
      <w:r w:rsidRPr="00C31655">
        <w:rPr>
          <w:rFonts w:asciiTheme="minorHAnsi" w:hAnsiTheme="minorHAnsi"/>
          <w:b/>
          <w:sz w:val="21"/>
          <w:szCs w:val="21"/>
        </w:rPr>
        <w:t>and add asset details to the form</w:t>
      </w:r>
    </w:p>
    <w:p w:rsidR="005D0D22" w:rsidRPr="00C31655" w:rsidRDefault="003E30EA" w:rsidP="007105FC">
      <w:pPr>
        <w:jc w:val="both"/>
        <w:rPr>
          <w:rFonts w:asciiTheme="minorHAnsi" w:hAnsiTheme="minorHAnsi"/>
          <w:sz w:val="21"/>
          <w:szCs w:val="21"/>
        </w:rPr>
      </w:pPr>
      <w:r w:rsidRPr="00C31655">
        <w:rPr>
          <w:rFonts w:asciiTheme="minorHAnsi" w:hAnsiTheme="minorHAnsi"/>
          <w:sz w:val="21"/>
          <w:szCs w:val="21"/>
        </w:rPr>
        <w:t>A</w:t>
      </w:r>
      <w:r w:rsidR="00460872" w:rsidRPr="00C31655">
        <w:rPr>
          <w:rFonts w:asciiTheme="minorHAnsi" w:hAnsiTheme="minorHAnsi"/>
          <w:sz w:val="21"/>
          <w:szCs w:val="21"/>
        </w:rPr>
        <w:t>ll necessary authori</w:t>
      </w:r>
      <w:r w:rsidR="00887B20" w:rsidRPr="00C31655">
        <w:rPr>
          <w:rFonts w:asciiTheme="minorHAnsi" w:hAnsiTheme="minorHAnsi"/>
          <w:sz w:val="21"/>
          <w:szCs w:val="21"/>
        </w:rPr>
        <w:t>s</w:t>
      </w:r>
      <w:r w:rsidR="00460872" w:rsidRPr="00C31655">
        <w:rPr>
          <w:rFonts w:asciiTheme="minorHAnsi" w:hAnsiTheme="minorHAnsi"/>
          <w:sz w:val="21"/>
          <w:szCs w:val="21"/>
        </w:rPr>
        <w:t xml:space="preserve">ations should </w:t>
      </w:r>
      <w:r w:rsidRPr="00C31655">
        <w:rPr>
          <w:rFonts w:asciiTheme="minorHAnsi" w:hAnsiTheme="minorHAnsi"/>
          <w:sz w:val="21"/>
          <w:szCs w:val="21"/>
        </w:rPr>
        <w:t xml:space="preserve">now be </w:t>
      </w:r>
      <w:r w:rsidR="00460872" w:rsidRPr="00C31655">
        <w:rPr>
          <w:rFonts w:asciiTheme="minorHAnsi" w:hAnsiTheme="minorHAnsi"/>
          <w:sz w:val="21"/>
          <w:szCs w:val="21"/>
        </w:rPr>
        <w:t>obtained</w:t>
      </w:r>
      <w:r w:rsidRPr="00C31655">
        <w:rPr>
          <w:rFonts w:asciiTheme="minorHAnsi" w:hAnsiTheme="minorHAnsi"/>
          <w:sz w:val="21"/>
          <w:szCs w:val="21"/>
        </w:rPr>
        <w:t xml:space="preserve"> - </w:t>
      </w:r>
      <w:r w:rsidR="005D0D22" w:rsidRPr="00C31655">
        <w:rPr>
          <w:rFonts w:asciiTheme="minorHAnsi" w:hAnsiTheme="minorHAnsi"/>
          <w:sz w:val="21"/>
          <w:szCs w:val="21"/>
        </w:rPr>
        <w:t xml:space="preserve">proceed to </w:t>
      </w:r>
      <w:r w:rsidR="003B2213" w:rsidRPr="00C31655">
        <w:rPr>
          <w:rFonts w:asciiTheme="minorHAnsi" w:hAnsiTheme="minorHAnsi"/>
          <w:sz w:val="21"/>
          <w:szCs w:val="21"/>
        </w:rPr>
        <w:t xml:space="preserve">acquire </w:t>
      </w:r>
      <w:r w:rsidR="005D0D22" w:rsidRPr="00C31655">
        <w:rPr>
          <w:rFonts w:asciiTheme="minorHAnsi" w:hAnsiTheme="minorHAnsi"/>
          <w:sz w:val="21"/>
          <w:szCs w:val="21"/>
        </w:rPr>
        <w:t>the asset using the normal procedures.</w:t>
      </w:r>
      <w:r w:rsidR="00086B14" w:rsidRPr="00C31655">
        <w:rPr>
          <w:rFonts w:asciiTheme="minorHAnsi" w:hAnsiTheme="minorHAnsi"/>
          <w:sz w:val="21"/>
          <w:szCs w:val="21"/>
        </w:rPr>
        <w:t xml:space="preserve">  </w:t>
      </w:r>
      <w:r w:rsidR="005D0D22" w:rsidRPr="00C31655">
        <w:rPr>
          <w:rFonts w:asciiTheme="minorHAnsi" w:hAnsiTheme="minorHAnsi"/>
          <w:sz w:val="21"/>
          <w:szCs w:val="21"/>
        </w:rPr>
        <w:t>Once acquired, complete section 2 of Part A, and provide the serial number and (if appropriate) asset number, and date of purchase.</w:t>
      </w:r>
    </w:p>
    <w:p w:rsidR="002845C7" w:rsidRPr="00C31655" w:rsidRDefault="002845C7" w:rsidP="007105FC">
      <w:pPr>
        <w:jc w:val="both"/>
        <w:rPr>
          <w:rFonts w:asciiTheme="minorHAnsi" w:hAnsiTheme="minorHAnsi"/>
          <w:sz w:val="21"/>
          <w:szCs w:val="21"/>
        </w:rPr>
      </w:pPr>
    </w:p>
    <w:p w:rsidR="005D0D22" w:rsidRPr="00C31655" w:rsidRDefault="005D0D22" w:rsidP="007105FC">
      <w:pPr>
        <w:jc w:val="both"/>
        <w:rPr>
          <w:rFonts w:asciiTheme="minorHAnsi" w:hAnsiTheme="minorHAnsi"/>
          <w:b/>
          <w:sz w:val="21"/>
          <w:szCs w:val="21"/>
        </w:rPr>
      </w:pPr>
      <w:r w:rsidRPr="00C31655">
        <w:rPr>
          <w:rFonts w:asciiTheme="minorHAnsi" w:hAnsiTheme="minorHAnsi"/>
          <w:b/>
          <w:sz w:val="21"/>
          <w:szCs w:val="21"/>
        </w:rPr>
        <w:t xml:space="preserve">Step Four: Provide </w:t>
      </w:r>
      <w:r w:rsidR="000E4E87" w:rsidRPr="00C31655">
        <w:rPr>
          <w:rFonts w:asciiTheme="minorHAnsi" w:hAnsiTheme="minorHAnsi"/>
          <w:b/>
          <w:sz w:val="21"/>
          <w:szCs w:val="21"/>
        </w:rPr>
        <w:t>form to local HR representative</w:t>
      </w:r>
    </w:p>
    <w:p w:rsidR="00175B34" w:rsidRPr="00175B34" w:rsidRDefault="00D10C98" w:rsidP="007105FC">
      <w:pPr>
        <w:jc w:val="both"/>
        <w:rPr>
          <w:rFonts w:asciiTheme="minorHAnsi" w:hAnsiTheme="minorHAnsi"/>
          <w:sz w:val="21"/>
          <w:szCs w:val="21"/>
        </w:rPr>
      </w:pPr>
      <w:r w:rsidRPr="00C31655">
        <w:rPr>
          <w:rFonts w:asciiTheme="minorHAnsi" w:hAnsiTheme="minorHAnsi"/>
          <w:sz w:val="21"/>
          <w:szCs w:val="21"/>
        </w:rPr>
        <w:t xml:space="preserve">The </w:t>
      </w:r>
      <w:r w:rsidR="000E4E87" w:rsidRPr="00C31655">
        <w:rPr>
          <w:rFonts w:asciiTheme="minorHAnsi" w:hAnsiTheme="minorHAnsi"/>
          <w:sz w:val="21"/>
          <w:szCs w:val="21"/>
        </w:rPr>
        <w:t>finali</w:t>
      </w:r>
      <w:r w:rsidR="00887B20" w:rsidRPr="00C31655">
        <w:rPr>
          <w:rFonts w:asciiTheme="minorHAnsi" w:hAnsiTheme="minorHAnsi"/>
          <w:sz w:val="21"/>
          <w:szCs w:val="21"/>
        </w:rPr>
        <w:t>s</w:t>
      </w:r>
      <w:r w:rsidR="000E4E87" w:rsidRPr="00C31655">
        <w:rPr>
          <w:rFonts w:asciiTheme="minorHAnsi" w:hAnsiTheme="minorHAnsi"/>
          <w:sz w:val="21"/>
          <w:szCs w:val="21"/>
        </w:rPr>
        <w:t xml:space="preserve">ed </w:t>
      </w:r>
      <w:r w:rsidRPr="00C31655">
        <w:rPr>
          <w:rFonts w:asciiTheme="minorHAnsi" w:hAnsiTheme="minorHAnsi"/>
          <w:sz w:val="21"/>
          <w:szCs w:val="21"/>
        </w:rPr>
        <w:t xml:space="preserve">copy of </w:t>
      </w:r>
      <w:r w:rsidR="000E4E87" w:rsidRPr="00C31655">
        <w:rPr>
          <w:rFonts w:asciiTheme="minorHAnsi" w:hAnsiTheme="minorHAnsi"/>
          <w:sz w:val="21"/>
          <w:szCs w:val="21"/>
        </w:rPr>
        <w:t xml:space="preserve">this form </w:t>
      </w:r>
      <w:r w:rsidRPr="00C31655">
        <w:rPr>
          <w:rFonts w:asciiTheme="minorHAnsi" w:hAnsiTheme="minorHAnsi"/>
          <w:sz w:val="21"/>
          <w:szCs w:val="21"/>
        </w:rPr>
        <w:t xml:space="preserve">should be maintained </w:t>
      </w:r>
      <w:r w:rsidR="00CA6491" w:rsidRPr="00C31655">
        <w:rPr>
          <w:rFonts w:asciiTheme="minorHAnsi" w:hAnsiTheme="minorHAnsi"/>
          <w:sz w:val="21"/>
          <w:szCs w:val="21"/>
        </w:rPr>
        <w:t xml:space="preserve">by the employee’s </w:t>
      </w:r>
      <w:r w:rsidRPr="00C31655">
        <w:rPr>
          <w:rFonts w:asciiTheme="minorHAnsi" w:hAnsiTheme="minorHAnsi"/>
          <w:sz w:val="21"/>
          <w:szCs w:val="21"/>
        </w:rPr>
        <w:t xml:space="preserve">local Human Resources officer/coordinator </w:t>
      </w:r>
      <w:r w:rsidR="007D1A2D" w:rsidRPr="00C31655">
        <w:rPr>
          <w:rFonts w:asciiTheme="minorHAnsi" w:hAnsiTheme="minorHAnsi"/>
          <w:sz w:val="21"/>
          <w:szCs w:val="21"/>
        </w:rPr>
        <w:t>to facilitate the return of the item/s in the event of the employee ceasing employment with UniSA during the loan period.</w:t>
      </w:r>
    </w:p>
    <w:p w:rsidR="00F90288" w:rsidRPr="00C31655" w:rsidRDefault="00F90288" w:rsidP="007105FC">
      <w:pPr>
        <w:jc w:val="both"/>
        <w:rPr>
          <w:rFonts w:asciiTheme="minorHAnsi" w:hAnsiTheme="minorHAnsi"/>
          <w:sz w:val="21"/>
          <w:szCs w:val="21"/>
        </w:rPr>
      </w:pPr>
    </w:p>
    <w:p w:rsidR="00CA6491" w:rsidRPr="00C31655" w:rsidRDefault="00F90288" w:rsidP="00CA6491">
      <w:pPr>
        <w:jc w:val="both"/>
        <w:rPr>
          <w:rFonts w:asciiTheme="minorHAnsi" w:hAnsiTheme="minorHAnsi"/>
          <w:b/>
          <w:sz w:val="21"/>
          <w:szCs w:val="21"/>
        </w:rPr>
      </w:pPr>
      <w:r w:rsidRPr="00C31655">
        <w:rPr>
          <w:rFonts w:asciiTheme="minorHAnsi" w:hAnsiTheme="minorHAnsi"/>
          <w:b/>
          <w:sz w:val="21"/>
          <w:szCs w:val="21"/>
        </w:rPr>
        <w:t xml:space="preserve">RESPONSIBILITIES AND/OR AUTHORITIES </w:t>
      </w:r>
    </w:p>
    <w:p w:rsidR="00C7265B" w:rsidRDefault="00F90288">
      <w:pPr>
        <w:jc w:val="both"/>
        <w:rPr>
          <w:rFonts w:asciiTheme="minorHAnsi" w:hAnsiTheme="minorHAnsi"/>
          <w:color w:val="000000"/>
          <w:sz w:val="22"/>
          <w:szCs w:val="22"/>
          <w:lang w:eastAsia="en-US"/>
        </w:rPr>
      </w:pPr>
      <w:r w:rsidRPr="00C31655">
        <w:rPr>
          <w:rFonts w:asciiTheme="minorHAnsi" w:hAnsiTheme="minorHAnsi"/>
          <w:sz w:val="21"/>
          <w:szCs w:val="21"/>
        </w:rPr>
        <w:t>Responsibility for the application of these guidelines rests with the Division/School/Unit in control of the University owned asset.</w:t>
      </w:r>
      <w:r w:rsidR="005676DB" w:rsidRPr="00C31655">
        <w:rPr>
          <w:rFonts w:asciiTheme="minorHAnsi" w:hAnsiTheme="minorHAnsi"/>
          <w:sz w:val="21"/>
          <w:szCs w:val="21"/>
        </w:rPr>
        <w:t xml:space="preserve">  </w:t>
      </w:r>
      <w:r w:rsidR="00A06D33" w:rsidRPr="00C31655">
        <w:rPr>
          <w:rFonts w:asciiTheme="minorHAnsi" w:hAnsiTheme="minorHAnsi"/>
          <w:sz w:val="21"/>
          <w:szCs w:val="21"/>
        </w:rPr>
        <w:t>P</w:t>
      </w:r>
      <w:r w:rsidR="005676DB" w:rsidRPr="00C31655">
        <w:rPr>
          <w:rFonts w:asciiTheme="minorHAnsi" w:hAnsiTheme="minorHAnsi"/>
          <w:sz w:val="21"/>
          <w:szCs w:val="21"/>
        </w:rPr>
        <w:t xml:space="preserve">lease </w:t>
      </w:r>
      <w:r w:rsidR="00A06D33" w:rsidRPr="00C31655">
        <w:rPr>
          <w:rFonts w:asciiTheme="minorHAnsi" w:hAnsiTheme="minorHAnsi"/>
          <w:sz w:val="21"/>
          <w:szCs w:val="21"/>
        </w:rPr>
        <w:t xml:space="preserve">contact the </w:t>
      </w:r>
      <w:r w:rsidR="005676DB" w:rsidRPr="00C31655">
        <w:rPr>
          <w:rFonts w:asciiTheme="minorHAnsi" w:hAnsiTheme="minorHAnsi"/>
          <w:sz w:val="21"/>
          <w:szCs w:val="21"/>
        </w:rPr>
        <w:t>University Tax Accountant</w:t>
      </w:r>
      <w:r w:rsidR="00CA6491" w:rsidRPr="00C31655">
        <w:rPr>
          <w:rFonts w:asciiTheme="minorHAnsi" w:hAnsiTheme="minorHAnsi"/>
          <w:sz w:val="21"/>
          <w:szCs w:val="21"/>
        </w:rPr>
        <w:t xml:space="preserve"> (x2977) if any assistance or review is required</w:t>
      </w:r>
      <w:r w:rsidR="00A06D33" w:rsidRPr="00C31655">
        <w:rPr>
          <w:rFonts w:asciiTheme="minorHAnsi" w:hAnsiTheme="minorHAnsi"/>
          <w:sz w:val="21"/>
          <w:szCs w:val="21"/>
        </w:rPr>
        <w:t>.</w:t>
      </w:r>
      <w:r w:rsidR="003475E2" w:rsidRPr="00E96013">
        <w:rPr>
          <w:rFonts w:asciiTheme="minorHAnsi" w:hAnsiTheme="minorHAnsi"/>
          <w:sz w:val="22"/>
          <w:szCs w:val="22"/>
        </w:rPr>
        <w:br w:type="page"/>
      </w:r>
    </w:p>
    <w:tbl>
      <w:tblPr>
        <w:tblW w:w="10598" w:type="dxa"/>
        <w:tblLayout w:type="fixed"/>
        <w:tblLook w:val="0000"/>
      </w:tblPr>
      <w:tblGrid>
        <w:gridCol w:w="1384"/>
        <w:gridCol w:w="9214"/>
      </w:tblGrid>
      <w:tr w:rsidR="003B68F8" w:rsidRPr="00E96013" w:rsidTr="003B2213">
        <w:tc>
          <w:tcPr>
            <w:tcW w:w="1384" w:type="dxa"/>
          </w:tcPr>
          <w:p w:rsidR="003B68F8" w:rsidRPr="00E96013" w:rsidRDefault="003475E2">
            <w:pPr>
              <w:tabs>
                <w:tab w:val="center" w:pos="3402"/>
                <w:tab w:val="center" w:pos="7797"/>
              </w:tabs>
              <w:rPr>
                <w:rFonts w:asciiTheme="minorHAnsi" w:hAnsiTheme="minorHAnsi"/>
                <w:b/>
                <w:sz w:val="22"/>
              </w:rPr>
            </w:pPr>
            <w:r w:rsidRPr="00E96013">
              <w:rPr>
                <w:rFonts w:asciiTheme="minorHAnsi" w:hAnsiTheme="minorHAnsi"/>
              </w:rPr>
              <w:object w:dxaOrig="797" w:dyaOrig="977">
                <v:shape id="_x0000_i1026" type="#_x0000_t75" style="width:31.7pt;height:39.2pt" o:ole="">
                  <v:imagedata r:id="rId8" o:title=""/>
                </v:shape>
                <o:OLEObject Type="Embed" ProgID="Word.Picture.8" ShapeID="_x0000_i1026" DrawAspect="Content" ObjectID="_1374475329" r:id="rId11"/>
              </w:object>
            </w:r>
          </w:p>
        </w:tc>
        <w:tc>
          <w:tcPr>
            <w:tcW w:w="9214" w:type="dxa"/>
          </w:tcPr>
          <w:p w:rsidR="003B68F8" w:rsidRPr="00E96013" w:rsidRDefault="003B68F8">
            <w:pPr>
              <w:tabs>
                <w:tab w:val="center" w:pos="3402"/>
                <w:tab w:val="center" w:pos="7797"/>
              </w:tabs>
              <w:rPr>
                <w:rFonts w:asciiTheme="minorHAnsi" w:hAnsiTheme="minorHAnsi"/>
                <w:spacing w:val="60"/>
                <w:sz w:val="22"/>
              </w:rPr>
            </w:pPr>
            <w:smartTag w:uri="urn:schemas-microsoft-com:office:smarttags" w:element="place">
              <w:smartTag w:uri="urn:schemas-microsoft-com:office:smarttags" w:element="PlaceType">
                <w:r w:rsidRPr="00E96013">
                  <w:rPr>
                    <w:rFonts w:asciiTheme="minorHAnsi" w:hAnsiTheme="minorHAnsi"/>
                    <w:sz w:val="22"/>
                  </w:rPr>
                  <w:t>UNIVERSITY</w:t>
                </w:r>
              </w:smartTag>
              <w:r w:rsidRPr="00E96013">
                <w:rPr>
                  <w:rFonts w:asciiTheme="minorHAnsi" w:hAnsiTheme="minorHAnsi"/>
                  <w:sz w:val="22"/>
                </w:rPr>
                <w:t xml:space="preserve"> OF </w:t>
              </w:r>
              <w:smartTag w:uri="urn:schemas-microsoft-com:office:smarttags" w:element="PlaceName">
                <w:r w:rsidRPr="00E96013">
                  <w:rPr>
                    <w:rFonts w:asciiTheme="minorHAnsi" w:hAnsiTheme="minorHAnsi"/>
                    <w:sz w:val="22"/>
                  </w:rPr>
                  <w:t>SOUTH AUSTRALIA</w:t>
                </w:r>
              </w:smartTag>
            </w:smartTag>
          </w:p>
          <w:p w:rsidR="003B68F8" w:rsidRPr="00E96013" w:rsidRDefault="003B68F8">
            <w:pPr>
              <w:tabs>
                <w:tab w:val="center" w:pos="3402"/>
                <w:tab w:val="center" w:pos="7797"/>
              </w:tabs>
              <w:rPr>
                <w:rFonts w:asciiTheme="minorHAnsi" w:hAnsiTheme="minorHAnsi"/>
                <w:b/>
                <w:sz w:val="22"/>
              </w:rPr>
            </w:pPr>
            <w:r w:rsidRPr="00E96013">
              <w:rPr>
                <w:rFonts w:asciiTheme="minorHAnsi" w:hAnsiTheme="minorHAnsi"/>
                <w:b/>
                <w:sz w:val="22"/>
              </w:rPr>
              <w:t xml:space="preserve">Finance Unit </w:t>
            </w:r>
          </w:p>
          <w:p w:rsidR="003B68F8" w:rsidRPr="00E96013" w:rsidRDefault="003C2F9E" w:rsidP="00033B83">
            <w:pPr>
              <w:tabs>
                <w:tab w:val="center" w:pos="3402"/>
                <w:tab w:val="center" w:pos="7797"/>
              </w:tabs>
              <w:jc w:val="right"/>
              <w:rPr>
                <w:rFonts w:asciiTheme="minorHAnsi" w:hAnsiTheme="minorHAnsi"/>
                <w:b/>
                <w:sz w:val="22"/>
              </w:rPr>
            </w:pPr>
            <w:r w:rsidRPr="00E96013">
              <w:rPr>
                <w:rFonts w:asciiTheme="minorHAnsi" w:hAnsiTheme="minorHAnsi"/>
                <w:b/>
                <w:sz w:val="28"/>
              </w:rPr>
              <w:t xml:space="preserve">Part A: </w:t>
            </w:r>
            <w:r w:rsidR="00033B83" w:rsidRPr="00E96013">
              <w:rPr>
                <w:rFonts w:asciiTheme="minorHAnsi" w:hAnsiTheme="minorHAnsi"/>
                <w:b/>
                <w:sz w:val="28"/>
              </w:rPr>
              <w:t>Asset Loan Form</w:t>
            </w:r>
          </w:p>
        </w:tc>
      </w:tr>
    </w:tbl>
    <w:p w:rsidR="00555E73" w:rsidRPr="00E96013" w:rsidRDefault="003E5E2B" w:rsidP="00555E73">
      <w:pPr>
        <w:ind w:right="49"/>
        <w:jc w:val="both"/>
        <w:rPr>
          <w:rFonts w:asciiTheme="minorHAnsi" w:hAnsiTheme="minorHAnsi"/>
        </w:rPr>
      </w:pPr>
      <w:r w:rsidRPr="003E5E2B">
        <w:rPr>
          <w:rFonts w:asciiTheme="minorHAnsi" w:hAnsiTheme="minorHAnsi"/>
          <w:sz w:val="22"/>
        </w:rPr>
        <w:pict>
          <v:rect id="_x0000_i1027" style="width:427.4pt;height:2pt" o:hralign="center" o:hrstd="t" o:hrnoshade="t" o:hr="t" fillcolor="black" stroked="f"/>
        </w:pict>
      </w:r>
    </w:p>
    <w:p w:rsidR="00555E73" w:rsidRPr="00E96013" w:rsidRDefault="00555E73" w:rsidP="00CE4762">
      <w:pPr>
        <w:shd w:val="clear" w:color="auto" w:fill="D9D9D9" w:themeFill="background1" w:themeFillShade="D9"/>
        <w:ind w:right="49"/>
        <w:jc w:val="both"/>
        <w:rPr>
          <w:rFonts w:asciiTheme="minorHAnsi" w:hAnsiTheme="minorHAnsi"/>
        </w:rPr>
      </w:pPr>
      <w:r w:rsidRPr="00E96013">
        <w:rPr>
          <w:rFonts w:asciiTheme="minorHAnsi" w:hAnsiTheme="minorHAnsi"/>
          <w:b/>
        </w:rPr>
        <w:t>1.</w:t>
      </w:r>
      <w:r w:rsidRPr="00E96013">
        <w:rPr>
          <w:rFonts w:asciiTheme="minorHAnsi" w:hAnsiTheme="minorHAnsi"/>
        </w:rPr>
        <w:tab/>
      </w:r>
      <w:r w:rsidR="00FA54C2" w:rsidRPr="00E96013">
        <w:rPr>
          <w:rFonts w:asciiTheme="minorHAnsi" w:hAnsiTheme="minorHAnsi"/>
          <w:b/>
          <w:lang w:val="en-AU"/>
        </w:rPr>
        <w:t>Preauthorisation</w:t>
      </w:r>
      <w:r w:rsidR="00FA54C2" w:rsidRPr="00E96013">
        <w:rPr>
          <w:rFonts w:asciiTheme="minorHAnsi" w:hAnsiTheme="minorHAnsi"/>
        </w:rPr>
        <w:t xml:space="preserve"> - </w:t>
      </w:r>
      <w:r w:rsidRPr="00E96013">
        <w:rPr>
          <w:rFonts w:asciiTheme="minorHAnsi" w:hAnsiTheme="minorHAnsi"/>
          <w:b/>
        </w:rPr>
        <w:t xml:space="preserve">Complete </w:t>
      </w:r>
      <w:r w:rsidRPr="00E96013">
        <w:rPr>
          <w:rFonts w:asciiTheme="minorHAnsi" w:hAnsiTheme="minorHAnsi"/>
          <w:b/>
          <w:u w:val="single"/>
        </w:rPr>
        <w:t>prior</w:t>
      </w:r>
      <w:r w:rsidRPr="00E96013">
        <w:rPr>
          <w:rFonts w:asciiTheme="minorHAnsi" w:hAnsiTheme="minorHAnsi"/>
          <w:b/>
        </w:rPr>
        <w:t xml:space="preserve"> to purchase/ordering asset</w:t>
      </w:r>
      <w:r w:rsidR="003E5E2B" w:rsidRPr="003E5E2B">
        <w:rPr>
          <w:rFonts w:asciiTheme="minorHAnsi" w:hAnsiTheme="minorHAnsi"/>
          <w:sz w:val="22"/>
        </w:rPr>
        <w:pict>
          <v:rect id="_x0000_i1028" style="width:427.4pt;height:2pt" o:hralign="center" o:hrstd="t" o:hrnoshade="t" o:hr="t" fillcolor="black" stroked="f"/>
        </w:pict>
      </w:r>
    </w:p>
    <w:p w:rsidR="00CE4762" w:rsidRDefault="00CE4762" w:rsidP="00F3201C">
      <w:pPr>
        <w:tabs>
          <w:tab w:val="left" w:pos="1701"/>
          <w:tab w:val="right" w:leader="underscore" w:pos="5954"/>
          <w:tab w:val="left" w:pos="6237"/>
          <w:tab w:val="right" w:leader="underscore" w:pos="8931"/>
        </w:tabs>
        <w:rPr>
          <w:rFonts w:asciiTheme="minorHAnsi" w:hAnsiTheme="minorHAnsi"/>
          <w:b/>
        </w:rPr>
      </w:pPr>
    </w:p>
    <w:p w:rsidR="00B96B8A" w:rsidRPr="00E96013" w:rsidRDefault="00B96B8A" w:rsidP="00F3201C">
      <w:pPr>
        <w:tabs>
          <w:tab w:val="left" w:pos="1701"/>
          <w:tab w:val="right" w:leader="underscore" w:pos="5954"/>
          <w:tab w:val="left" w:pos="6237"/>
          <w:tab w:val="right" w:leader="underscore" w:pos="8931"/>
        </w:tabs>
        <w:rPr>
          <w:rFonts w:asciiTheme="minorHAnsi" w:hAnsiTheme="minorHAnsi"/>
          <w:b/>
        </w:rPr>
      </w:pPr>
      <w:r w:rsidRPr="00E96013">
        <w:rPr>
          <w:rFonts w:asciiTheme="minorHAnsi" w:hAnsiTheme="minorHAnsi"/>
          <w:b/>
        </w:rPr>
        <w:t>Staff Name:</w:t>
      </w:r>
      <w:r w:rsidRPr="00E96013">
        <w:rPr>
          <w:rFonts w:asciiTheme="minorHAnsi" w:hAnsiTheme="minorHAnsi"/>
          <w:b/>
        </w:rPr>
        <w:tab/>
      </w:r>
      <w:r w:rsidRPr="00E96013">
        <w:rPr>
          <w:rFonts w:asciiTheme="minorHAnsi" w:hAnsiTheme="minorHAnsi"/>
          <w:b/>
        </w:rPr>
        <w:tab/>
      </w:r>
      <w:r w:rsidRPr="00E96013">
        <w:rPr>
          <w:rFonts w:asciiTheme="minorHAnsi" w:hAnsiTheme="minorHAnsi"/>
          <w:b/>
        </w:rPr>
        <w:tab/>
        <w:t>Staff ID:</w:t>
      </w:r>
      <w:r w:rsidRPr="00E96013">
        <w:rPr>
          <w:rFonts w:asciiTheme="minorHAnsi" w:hAnsiTheme="minorHAnsi"/>
          <w:b/>
        </w:rPr>
        <w:tab/>
      </w:r>
    </w:p>
    <w:p w:rsidR="003B68F8" w:rsidRPr="00E96013" w:rsidRDefault="003B68F8">
      <w:pPr>
        <w:ind w:right="49"/>
        <w:jc w:val="both"/>
        <w:rPr>
          <w:rFonts w:asciiTheme="minorHAnsi" w:hAnsiTheme="minorHAnsi"/>
        </w:rPr>
      </w:pPr>
      <w:r w:rsidRPr="00E96013">
        <w:rPr>
          <w:rFonts w:asciiTheme="minorHAnsi" w:hAnsiTheme="minorHAnsi"/>
        </w:rPr>
        <w:t>I acknowledge</w:t>
      </w:r>
      <w:r w:rsidR="00A071CF">
        <w:rPr>
          <w:rFonts w:asciiTheme="minorHAnsi" w:hAnsiTheme="minorHAnsi"/>
        </w:rPr>
        <w:t>,</w:t>
      </w:r>
      <w:r w:rsidR="007B06AA" w:rsidRPr="00E96013">
        <w:rPr>
          <w:rFonts w:asciiTheme="minorHAnsi" w:hAnsiTheme="minorHAnsi"/>
        </w:rPr>
        <w:t xml:space="preserve"> upon</w:t>
      </w:r>
      <w:r w:rsidR="00A071CF">
        <w:rPr>
          <w:rFonts w:asciiTheme="minorHAnsi" w:hAnsiTheme="minorHAnsi"/>
        </w:rPr>
        <w:t xml:space="preserve"> receipt</w:t>
      </w:r>
      <w:r w:rsidRPr="00E96013">
        <w:rPr>
          <w:rFonts w:asciiTheme="minorHAnsi" w:hAnsiTheme="minorHAnsi"/>
        </w:rPr>
        <w:t xml:space="preserve"> of the equipment or other capital chattels described her</w:t>
      </w:r>
      <w:r w:rsidR="00785BE1" w:rsidRPr="00E96013">
        <w:rPr>
          <w:rFonts w:asciiTheme="minorHAnsi" w:hAnsiTheme="minorHAnsi"/>
        </w:rPr>
        <w:t>eunder (herein together called ‘the item’</w:t>
      </w:r>
      <w:r w:rsidRPr="00E96013">
        <w:rPr>
          <w:rFonts w:asciiTheme="minorHAnsi" w:hAnsiTheme="minorHAnsi"/>
        </w:rPr>
        <w:t xml:space="preserve">) </w:t>
      </w:r>
      <w:r w:rsidR="00A071CF">
        <w:rPr>
          <w:rFonts w:asciiTheme="minorHAnsi" w:hAnsiTheme="minorHAnsi"/>
        </w:rPr>
        <w:t xml:space="preserve">provided to me </w:t>
      </w:r>
      <w:r w:rsidR="00A071CF" w:rsidRPr="00E96013">
        <w:rPr>
          <w:rFonts w:asciiTheme="minorHAnsi" w:hAnsiTheme="minorHAnsi"/>
        </w:rPr>
        <w:t xml:space="preserve">on loan and free of charge, </w:t>
      </w:r>
      <w:r w:rsidRPr="00E96013">
        <w:rPr>
          <w:rFonts w:asciiTheme="minorHAnsi" w:hAnsiTheme="minorHAnsi"/>
        </w:rPr>
        <w:t>that:</w:t>
      </w:r>
    </w:p>
    <w:p w:rsidR="003B68F8" w:rsidRPr="00E96013" w:rsidRDefault="003B68F8">
      <w:pPr>
        <w:jc w:val="both"/>
        <w:rPr>
          <w:rFonts w:asciiTheme="minorHAnsi" w:hAnsiTheme="minorHAnsi"/>
        </w:rPr>
      </w:pPr>
    </w:p>
    <w:p w:rsidR="003B68F8" w:rsidRPr="00E96013" w:rsidRDefault="003B68F8">
      <w:pPr>
        <w:spacing w:after="240"/>
        <w:ind w:left="567" w:hanging="567"/>
        <w:jc w:val="both"/>
        <w:rPr>
          <w:rFonts w:asciiTheme="minorHAnsi" w:hAnsiTheme="minorHAnsi"/>
        </w:rPr>
      </w:pPr>
      <w:r w:rsidRPr="00E96013">
        <w:rPr>
          <w:rFonts w:asciiTheme="minorHAnsi" w:hAnsiTheme="minorHAnsi"/>
        </w:rPr>
        <w:t>(a)</w:t>
      </w:r>
      <w:r w:rsidRPr="00E96013">
        <w:rPr>
          <w:rFonts w:asciiTheme="minorHAnsi" w:hAnsiTheme="minorHAnsi"/>
        </w:rPr>
        <w:tab/>
        <w:t xml:space="preserve">I </w:t>
      </w:r>
      <w:r w:rsidR="007B06AA" w:rsidRPr="00E96013">
        <w:rPr>
          <w:rFonts w:asciiTheme="minorHAnsi" w:hAnsiTheme="minorHAnsi"/>
        </w:rPr>
        <w:t>will inspect</w:t>
      </w:r>
      <w:r w:rsidRPr="00E96013">
        <w:rPr>
          <w:rFonts w:asciiTheme="minorHAnsi" w:hAnsiTheme="minorHAnsi"/>
        </w:rPr>
        <w:t xml:space="preserve"> the item and </w:t>
      </w:r>
      <w:r w:rsidR="007B06AA" w:rsidRPr="00E96013">
        <w:rPr>
          <w:rFonts w:asciiTheme="minorHAnsi" w:hAnsiTheme="minorHAnsi"/>
        </w:rPr>
        <w:t xml:space="preserve">determine that it </w:t>
      </w:r>
      <w:r w:rsidRPr="00E96013">
        <w:rPr>
          <w:rFonts w:asciiTheme="minorHAnsi" w:hAnsiTheme="minorHAnsi"/>
        </w:rPr>
        <w:t>appears to be in working order</w:t>
      </w:r>
      <w:r w:rsidR="005223A9" w:rsidRPr="00E96013">
        <w:rPr>
          <w:rFonts w:asciiTheme="minorHAnsi" w:hAnsiTheme="minorHAnsi"/>
        </w:rPr>
        <w:t xml:space="preserve"> at the time I receive it.</w:t>
      </w:r>
    </w:p>
    <w:p w:rsidR="003B68F8" w:rsidRPr="00E96013" w:rsidRDefault="003B68F8">
      <w:pPr>
        <w:spacing w:after="240"/>
        <w:ind w:left="567" w:hanging="567"/>
        <w:jc w:val="both"/>
        <w:rPr>
          <w:rFonts w:asciiTheme="minorHAnsi" w:hAnsiTheme="minorHAnsi"/>
        </w:rPr>
      </w:pPr>
      <w:r w:rsidRPr="00E96013">
        <w:rPr>
          <w:rFonts w:asciiTheme="minorHAnsi" w:hAnsiTheme="minorHAnsi"/>
        </w:rPr>
        <w:t>(b)</w:t>
      </w:r>
      <w:r w:rsidRPr="00E96013">
        <w:rPr>
          <w:rFonts w:asciiTheme="minorHAnsi" w:hAnsiTheme="minorHAnsi"/>
        </w:rPr>
        <w:tab/>
        <w:t xml:space="preserve">I </w:t>
      </w:r>
      <w:r w:rsidR="007B06AA" w:rsidRPr="00E96013">
        <w:rPr>
          <w:rFonts w:asciiTheme="minorHAnsi" w:hAnsiTheme="minorHAnsi"/>
        </w:rPr>
        <w:t>will familiari</w:t>
      </w:r>
      <w:r w:rsidR="00887B20" w:rsidRPr="00E96013">
        <w:rPr>
          <w:rFonts w:asciiTheme="minorHAnsi" w:hAnsiTheme="minorHAnsi"/>
        </w:rPr>
        <w:t>s</w:t>
      </w:r>
      <w:r w:rsidR="007B06AA" w:rsidRPr="00E96013">
        <w:rPr>
          <w:rFonts w:asciiTheme="minorHAnsi" w:hAnsiTheme="minorHAnsi"/>
        </w:rPr>
        <w:t xml:space="preserve">e myself with </w:t>
      </w:r>
      <w:r w:rsidRPr="00E96013">
        <w:rPr>
          <w:rFonts w:asciiTheme="minorHAnsi" w:hAnsiTheme="minorHAnsi"/>
        </w:rPr>
        <w:t>the method of operation of the item and shall not try to avoid liability for damage on the grounds of not being famil</w:t>
      </w:r>
      <w:r w:rsidR="005223A9" w:rsidRPr="00E96013">
        <w:rPr>
          <w:rFonts w:asciiTheme="minorHAnsi" w:hAnsiTheme="minorHAnsi"/>
        </w:rPr>
        <w:t>iar with operational procedures.</w:t>
      </w:r>
    </w:p>
    <w:p w:rsidR="003B68F8" w:rsidRPr="00E96013" w:rsidRDefault="003B68F8" w:rsidP="00147C5B">
      <w:pPr>
        <w:spacing w:after="240"/>
        <w:ind w:left="567" w:hanging="567"/>
        <w:jc w:val="both"/>
        <w:rPr>
          <w:rFonts w:asciiTheme="minorHAnsi" w:hAnsiTheme="minorHAnsi"/>
        </w:rPr>
      </w:pPr>
      <w:r w:rsidRPr="00E96013">
        <w:rPr>
          <w:rFonts w:asciiTheme="minorHAnsi" w:hAnsiTheme="minorHAnsi"/>
        </w:rPr>
        <w:t>(c)</w:t>
      </w:r>
      <w:r w:rsidRPr="00E96013">
        <w:rPr>
          <w:rFonts w:asciiTheme="minorHAnsi" w:hAnsiTheme="minorHAnsi"/>
        </w:rPr>
        <w:tab/>
        <w:t>I shall ensure that the item</w:t>
      </w:r>
      <w:r w:rsidR="007B06AA" w:rsidRPr="00E96013">
        <w:rPr>
          <w:rFonts w:asciiTheme="minorHAnsi" w:hAnsiTheme="minorHAnsi"/>
        </w:rPr>
        <w:t xml:space="preserve"> to be </w:t>
      </w:r>
      <w:r w:rsidRPr="00E96013">
        <w:rPr>
          <w:rFonts w:asciiTheme="minorHAnsi" w:hAnsiTheme="minorHAnsi"/>
        </w:rPr>
        <w:t>borrow</w:t>
      </w:r>
      <w:r w:rsidR="005223A9" w:rsidRPr="00E96013">
        <w:rPr>
          <w:rFonts w:asciiTheme="minorHAnsi" w:hAnsiTheme="minorHAnsi"/>
        </w:rPr>
        <w:t>ed is not used by a third party.</w:t>
      </w:r>
    </w:p>
    <w:p w:rsidR="00147C5B" w:rsidRPr="00E96013" w:rsidRDefault="00147C5B" w:rsidP="00147C5B">
      <w:pPr>
        <w:spacing w:after="240"/>
        <w:ind w:left="567" w:hanging="567"/>
        <w:jc w:val="both"/>
        <w:rPr>
          <w:rFonts w:asciiTheme="minorHAnsi" w:hAnsiTheme="minorHAnsi"/>
        </w:rPr>
      </w:pPr>
      <w:r w:rsidRPr="00E96013">
        <w:rPr>
          <w:rFonts w:asciiTheme="minorHAnsi" w:hAnsiTheme="minorHAnsi"/>
        </w:rPr>
        <w:t>(d)</w:t>
      </w:r>
      <w:r w:rsidRPr="00E96013">
        <w:rPr>
          <w:rFonts w:asciiTheme="minorHAnsi" w:hAnsiTheme="minorHAnsi"/>
        </w:rPr>
        <w:tab/>
        <w:t>I shall ensure that while the item is off UniSA premises that it shall not be left unattended or held in an unsecured environment.</w:t>
      </w:r>
    </w:p>
    <w:p w:rsidR="003B68F8" w:rsidRPr="00E96013" w:rsidRDefault="003B68F8">
      <w:pPr>
        <w:spacing w:after="240"/>
        <w:ind w:left="567" w:hanging="567"/>
        <w:jc w:val="both"/>
        <w:rPr>
          <w:rFonts w:asciiTheme="minorHAnsi" w:hAnsiTheme="minorHAnsi"/>
        </w:rPr>
      </w:pPr>
      <w:r w:rsidRPr="00E96013">
        <w:rPr>
          <w:rFonts w:asciiTheme="minorHAnsi" w:hAnsiTheme="minorHAnsi"/>
        </w:rPr>
        <w:t>(</w:t>
      </w:r>
      <w:r w:rsidR="00DC69A8" w:rsidRPr="00E96013">
        <w:rPr>
          <w:rFonts w:asciiTheme="minorHAnsi" w:hAnsiTheme="minorHAnsi"/>
        </w:rPr>
        <w:t>e</w:t>
      </w:r>
      <w:r w:rsidRPr="00E96013">
        <w:rPr>
          <w:rFonts w:asciiTheme="minorHAnsi" w:hAnsiTheme="minorHAnsi"/>
        </w:rPr>
        <w:t>)</w:t>
      </w:r>
      <w:r w:rsidRPr="00E96013">
        <w:rPr>
          <w:rFonts w:asciiTheme="minorHAnsi" w:hAnsiTheme="minorHAnsi"/>
        </w:rPr>
        <w:tab/>
        <w:t>I undertake to return the item borrowed in good condition on or before _____________________ (insert due date</w:t>
      </w:r>
      <w:r w:rsidR="003475E2" w:rsidRPr="00E96013">
        <w:rPr>
          <w:rFonts w:asciiTheme="minorHAnsi" w:hAnsiTheme="minorHAnsi"/>
        </w:rPr>
        <w:t xml:space="preserve">), </w:t>
      </w:r>
      <w:r w:rsidR="00AE6CF6" w:rsidRPr="00E96013">
        <w:rPr>
          <w:rFonts w:asciiTheme="minorHAnsi" w:hAnsiTheme="minorHAnsi"/>
        </w:rPr>
        <w:t>or if applicable</w:t>
      </w:r>
      <w:r w:rsidR="00DC69A8" w:rsidRPr="00E96013">
        <w:rPr>
          <w:rFonts w:asciiTheme="minorHAnsi" w:hAnsiTheme="minorHAnsi"/>
        </w:rPr>
        <w:t>,</w:t>
      </w:r>
      <w:r w:rsidR="003475E2" w:rsidRPr="00E96013">
        <w:rPr>
          <w:rFonts w:asciiTheme="minorHAnsi" w:hAnsiTheme="minorHAnsi"/>
        </w:rPr>
        <w:t xml:space="preserve"> upon cessation of my employment, </w:t>
      </w:r>
      <w:r w:rsidRPr="00E96013">
        <w:rPr>
          <w:rFonts w:asciiTheme="minorHAnsi" w:hAnsiTheme="minorHAnsi"/>
        </w:rPr>
        <w:t xml:space="preserve">but also agree that the item </w:t>
      </w:r>
      <w:r w:rsidR="005223A9" w:rsidRPr="00E96013">
        <w:rPr>
          <w:rFonts w:asciiTheme="minorHAnsi" w:hAnsiTheme="minorHAnsi"/>
        </w:rPr>
        <w:t>is returnable on demand.</w:t>
      </w:r>
    </w:p>
    <w:p w:rsidR="003B68F8" w:rsidRPr="00E96013" w:rsidRDefault="003B68F8">
      <w:pPr>
        <w:spacing w:after="240"/>
        <w:ind w:left="567" w:hanging="567"/>
        <w:jc w:val="both"/>
        <w:rPr>
          <w:rFonts w:asciiTheme="minorHAnsi" w:hAnsiTheme="minorHAnsi"/>
        </w:rPr>
      </w:pPr>
      <w:r w:rsidRPr="00E96013">
        <w:rPr>
          <w:rFonts w:asciiTheme="minorHAnsi" w:hAnsiTheme="minorHAnsi"/>
        </w:rPr>
        <w:t>(</w:t>
      </w:r>
      <w:r w:rsidR="00DC69A8" w:rsidRPr="00E96013">
        <w:rPr>
          <w:rFonts w:asciiTheme="minorHAnsi" w:hAnsiTheme="minorHAnsi"/>
        </w:rPr>
        <w:t>f</w:t>
      </w:r>
      <w:r w:rsidRPr="00E96013">
        <w:rPr>
          <w:rFonts w:asciiTheme="minorHAnsi" w:hAnsiTheme="minorHAnsi"/>
        </w:rPr>
        <w:t>)</w:t>
      </w:r>
      <w:r w:rsidRPr="00E96013">
        <w:rPr>
          <w:rFonts w:asciiTheme="minorHAnsi" w:hAnsiTheme="minorHAnsi"/>
        </w:rPr>
        <w:tab/>
        <w:t>I shall advise the person in charge of the Division/School/Unit from whom I borrowed the item immediately I become aware of any damage to or los</w:t>
      </w:r>
      <w:r w:rsidR="005223A9" w:rsidRPr="00E96013">
        <w:rPr>
          <w:rFonts w:asciiTheme="minorHAnsi" w:hAnsiTheme="minorHAnsi"/>
        </w:rPr>
        <w:t>s of the item or any part of it.</w:t>
      </w:r>
    </w:p>
    <w:p w:rsidR="008E08CA" w:rsidRPr="00E96013" w:rsidRDefault="00C07A85" w:rsidP="008E08CA">
      <w:pPr>
        <w:spacing w:after="240"/>
        <w:ind w:left="567" w:hanging="567"/>
        <w:jc w:val="both"/>
        <w:rPr>
          <w:rFonts w:asciiTheme="minorHAnsi" w:hAnsiTheme="minorHAnsi"/>
        </w:rPr>
      </w:pPr>
      <w:r w:rsidRPr="00E96013">
        <w:rPr>
          <w:rFonts w:asciiTheme="minorHAnsi" w:hAnsiTheme="minorHAnsi"/>
        </w:rPr>
        <w:t>(g)</w:t>
      </w:r>
      <w:r w:rsidRPr="00E96013">
        <w:rPr>
          <w:rFonts w:asciiTheme="minorHAnsi" w:hAnsiTheme="minorHAnsi"/>
        </w:rPr>
        <w:tab/>
      </w:r>
      <w:r w:rsidR="003B68F8" w:rsidRPr="00E96013">
        <w:rPr>
          <w:rFonts w:asciiTheme="minorHAnsi" w:hAnsiTheme="minorHAnsi"/>
        </w:rPr>
        <w:t xml:space="preserve">I shall </w:t>
      </w:r>
      <w:r w:rsidR="007B06AA" w:rsidRPr="00E96013">
        <w:rPr>
          <w:rFonts w:asciiTheme="minorHAnsi" w:hAnsiTheme="minorHAnsi"/>
        </w:rPr>
        <w:t xml:space="preserve">ensure </w:t>
      </w:r>
      <w:r w:rsidR="003B68F8" w:rsidRPr="00E96013">
        <w:rPr>
          <w:rFonts w:asciiTheme="minorHAnsi" w:hAnsiTheme="minorHAnsi"/>
        </w:rPr>
        <w:t xml:space="preserve">the item </w:t>
      </w:r>
      <w:r w:rsidR="00724330" w:rsidRPr="00E96013">
        <w:rPr>
          <w:rFonts w:asciiTheme="minorHAnsi" w:hAnsiTheme="minorHAnsi"/>
        </w:rPr>
        <w:t xml:space="preserve">will be </w:t>
      </w:r>
      <w:r w:rsidR="003B68F8" w:rsidRPr="00E96013">
        <w:rPr>
          <w:rFonts w:asciiTheme="minorHAnsi" w:hAnsiTheme="minorHAnsi"/>
        </w:rPr>
        <w:t>available</w:t>
      </w:r>
      <w:r w:rsidR="007B06AA" w:rsidRPr="00E96013">
        <w:rPr>
          <w:rFonts w:asciiTheme="minorHAnsi" w:hAnsiTheme="minorHAnsi"/>
        </w:rPr>
        <w:t xml:space="preserve"> on request</w:t>
      </w:r>
      <w:r w:rsidR="003B68F8" w:rsidRPr="00E96013">
        <w:rPr>
          <w:rFonts w:asciiTheme="minorHAnsi" w:hAnsiTheme="minorHAnsi"/>
        </w:rPr>
        <w:t>,</w:t>
      </w:r>
      <w:r w:rsidR="007B06AA" w:rsidRPr="00E96013">
        <w:rPr>
          <w:rFonts w:asciiTheme="minorHAnsi" w:hAnsiTheme="minorHAnsi"/>
        </w:rPr>
        <w:t xml:space="preserve"> </w:t>
      </w:r>
      <w:r w:rsidR="003B68F8" w:rsidRPr="00E96013">
        <w:rPr>
          <w:rFonts w:asciiTheme="minorHAnsi" w:hAnsiTheme="minorHAnsi"/>
        </w:rPr>
        <w:t>in a manner as directed by the University and at intervals of not more than six months, to a member of the University's staff to check the exist</w:t>
      </w:r>
      <w:r w:rsidRPr="00E96013">
        <w:rPr>
          <w:rFonts w:asciiTheme="minorHAnsi" w:hAnsiTheme="minorHAnsi"/>
        </w:rPr>
        <w:t>ence and condition of the item.</w:t>
      </w:r>
    </w:p>
    <w:p w:rsidR="0047366A" w:rsidRPr="00E96013" w:rsidRDefault="008E08CA" w:rsidP="0047366A">
      <w:pPr>
        <w:spacing w:after="240"/>
        <w:ind w:left="567" w:hanging="567"/>
        <w:jc w:val="both"/>
        <w:rPr>
          <w:rFonts w:asciiTheme="minorHAnsi" w:hAnsiTheme="minorHAnsi"/>
        </w:rPr>
      </w:pPr>
      <w:r w:rsidRPr="00E96013">
        <w:rPr>
          <w:rFonts w:asciiTheme="minorHAnsi" w:hAnsiTheme="minorHAnsi"/>
        </w:rPr>
        <w:t>(</w:t>
      </w:r>
      <w:r w:rsidR="0047366A" w:rsidRPr="00E96013">
        <w:rPr>
          <w:rFonts w:asciiTheme="minorHAnsi" w:hAnsiTheme="minorHAnsi"/>
        </w:rPr>
        <w:t>h</w:t>
      </w:r>
      <w:r w:rsidRPr="00E96013">
        <w:rPr>
          <w:rFonts w:asciiTheme="minorHAnsi" w:hAnsiTheme="minorHAnsi"/>
        </w:rPr>
        <w:t>)</w:t>
      </w:r>
      <w:r w:rsidRPr="00E96013">
        <w:rPr>
          <w:rFonts w:asciiTheme="minorHAnsi" w:hAnsiTheme="minorHAnsi"/>
        </w:rPr>
        <w:tab/>
        <w:t>I understand that the item</w:t>
      </w:r>
      <w:r w:rsidR="007B06AA" w:rsidRPr="00E96013">
        <w:rPr>
          <w:rFonts w:asciiTheme="minorHAnsi" w:hAnsiTheme="minorHAnsi"/>
        </w:rPr>
        <w:t xml:space="preserve"> to be</w:t>
      </w:r>
      <w:r w:rsidRPr="00E96013">
        <w:rPr>
          <w:rFonts w:asciiTheme="minorHAnsi" w:hAnsiTheme="minorHAnsi"/>
        </w:rPr>
        <w:t xml:space="preserve"> borrowed is only to be used for authorised University business</w:t>
      </w:r>
      <w:r w:rsidR="003C2F9E" w:rsidRPr="00E96013">
        <w:rPr>
          <w:rFonts w:asciiTheme="minorHAnsi" w:hAnsiTheme="minorHAnsi"/>
        </w:rPr>
        <w:t xml:space="preserve"> outlined in the </w:t>
      </w:r>
      <w:r w:rsidR="00785BE1" w:rsidRPr="00E96013">
        <w:rPr>
          <w:rFonts w:asciiTheme="minorHAnsi" w:hAnsiTheme="minorHAnsi"/>
        </w:rPr>
        <w:t xml:space="preserve">attached </w:t>
      </w:r>
      <w:r w:rsidR="003C2F9E" w:rsidRPr="00E96013">
        <w:rPr>
          <w:rFonts w:asciiTheme="minorHAnsi" w:hAnsiTheme="minorHAnsi"/>
        </w:rPr>
        <w:t xml:space="preserve">declaration within Part </w:t>
      </w:r>
      <w:r w:rsidR="00785BE1" w:rsidRPr="00E96013">
        <w:rPr>
          <w:rFonts w:asciiTheme="minorHAnsi" w:hAnsiTheme="minorHAnsi"/>
        </w:rPr>
        <w:t>B</w:t>
      </w:r>
      <w:r w:rsidR="003C2F9E" w:rsidRPr="00E96013">
        <w:rPr>
          <w:rFonts w:asciiTheme="minorHAnsi" w:hAnsiTheme="minorHAnsi"/>
        </w:rPr>
        <w:t xml:space="preserve"> or Part </w:t>
      </w:r>
      <w:r w:rsidR="00785BE1" w:rsidRPr="00E96013">
        <w:rPr>
          <w:rFonts w:asciiTheme="minorHAnsi" w:hAnsiTheme="minorHAnsi"/>
        </w:rPr>
        <w:t>C</w:t>
      </w:r>
      <w:r w:rsidR="003C2F9E" w:rsidRPr="00E96013">
        <w:rPr>
          <w:rFonts w:asciiTheme="minorHAnsi" w:hAnsiTheme="minorHAnsi"/>
        </w:rPr>
        <w:t xml:space="preserve">, and </w:t>
      </w:r>
      <w:r w:rsidR="001D50F2" w:rsidRPr="00E96013">
        <w:rPr>
          <w:rFonts w:asciiTheme="minorHAnsi" w:hAnsiTheme="minorHAnsi"/>
        </w:rPr>
        <w:t>I agree that I shall be liable for any fringe benefits tax</w:t>
      </w:r>
      <w:r w:rsidR="00785BE1" w:rsidRPr="00E96013">
        <w:rPr>
          <w:rFonts w:asciiTheme="minorHAnsi" w:hAnsiTheme="minorHAnsi"/>
        </w:rPr>
        <w:t>, including any penalties or interest</w:t>
      </w:r>
      <w:r w:rsidR="001D50F2" w:rsidRPr="00E96013">
        <w:rPr>
          <w:rFonts w:asciiTheme="minorHAnsi" w:hAnsiTheme="minorHAnsi"/>
        </w:rPr>
        <w:t xml:space="preserve"> payable by the University in the event private or personal use </w:t>
      </w:r>
      <w:r w:rsidR="00785BE1" w:rsidRPr="00E96013">
        <w:rPr>
          <w:rFonts w:asciiTheme="minorHAnsi" w:hAnsiTheme="minorHAnsi"/>
        </w:rPr>
        <w:t>differs from that use declared</w:t>
      </w:r>
      <w:r w:rsidR="001D50F2" w:rsidRPr="00E96013">
        <w:rPr>
          <w:rFonts w:asciiTheme="minorHAnsi" w:hAnsiTheme="minorHAnsi"/>
        </w:rPr>
        <w:t>.</w:t>
      </w:r>
    </w:p>
    <w:p w:rsidR="0047366A" w:rsidRPr="00E96013" w:rsidRDefault="0047366A" w:rsidP="0047366A">
      <w:pPr>
        <w:spacing w:after="240"/>
        <w:ind w:left="567" w:hanging="567"/>
        <w:jc w:val="both"/>
        <w:rPr>
          <w:rFonts w:asciiTheme="minorHAnsi" w:hAnsiTheme="minorHAnsi"/>
        </w:rPr>
      </w:pPr>
      <w:r w:rsidRPr="00E96013">
        <w:rPr>
          <w:rFonts w:asciiTheme="minorHAnsi" w:hAnsiTheme="minorHAnsi"/>
        </w:rPr>
        <w:t>(i)</w:t>
      </w:r>
      <w:r w:rsidRPr="00E96013">
        <w:rPr>
          <w:rFonts w:asciiTheme="minorHAnsi" w:hAnsiTheme="minorHAnsi"/>
        </w:rPr>
        <w:tab/>
      </w:r>
      <w:r w:rsidR="00B96B8A" w:rsidRPr="00E96013">
        <w:rPr>
          <w:rFonts w:asciiTheme="minorHAnsi" w:hAnsiTheme="minorHAnsi"/>
        </w:rPr>
        <w:t xml:space="preserve">In acknowledgment of the University permitting me to borrow the item/s listed below, </w:t>
      </w:r>
      <w:r w:rsidRPr="00E96013">
        <w:rPr>
          <w:rFonts w:asciiTheme="minorHAnsi" w:hAnsiTheme="minorHAnsi"/>
        </w:rPr>
        <w:t xml:space="preserve">I </w:t>
      </w:r>
      <w:r w:rsidR="00B96B8A" w:rsidRPr="00E96013">
        <w:rPr>
          <w:rFonts w:asciiTheme="minorHAnsi" w:hAnsiTheme="minorHAnsi"/>
        </w:rPr>
        <w:t>undertake to be fully responsible for the item/s while in my</w:t>
      </w:r>
      <w:r w:rsidRPr="00E96013">
        <w:rPr>
          <w:rFonts w:asciiTheme="minorHAnsi" w:hAnsiTheme="minorHAnsi"/>
        </w:rPr>
        <w:t xml:space="preserve"> care</w:t>
      </w:r>
      <w:r w:rsidR="00785BE1" w:rsidRPr="00E96013">
        <w:rPr>
          <w:rFonts w:asciiTheme="minorHAnsi" w:hAnsiTheme="minorHAnsi"/>
        </w:rPr>
        <w:t>.</w:t>
      </w:r>
    </w:p>
    <w:p w:rsidR="003B68F8" w:rsidRPr="00E96013" w:rsidRDefault="0047366A" w:rsidP="0047366A">
      <w:pPr>
        <w:spacing w:after="240"/>
        <w:ind w:left="567" w:hanging="567"/>
        <w:jc w:val="both"/>
        <w:rPr>
          <w:rFonts w:asciiTheme="minorHAnsi" w:hAnsiTheme="minorHAnsi"/>
        </w:rPr>
      </w:pPr>
      <w:r w:rsidRPr="00E96013">
        <w:rPr>
          <w:rFonts w:asciiTheme="minorHAnsi" w:hAnsiTheme="minorHAnsi"/>
        </w:rPr>
        <w:t>(j)</w:t>
      </w:r>
      <w:r w:rsidRPr="00E96013">
        <w:rPr>
          <w:rFonts w:asciiTheme="minorHAnsi" w:hAnsiTheme="minorHAnsi"/>
        </w:rPr>
        <w:tab/>
      </w:r>
      <w:r w:rsidR="00B96B8A" w:rsidRPr="00E96013">
        <w:rPr>
          <w:rFonts w:asciiTheme="minorHAnsi" w:hAnsiTheme="minorHAnsi"/>
        </w:rPr>
        <w:t xml:space="preserve">I declare that the item/s on loan will not </w:t>
      </w:r>
      <w:r w:rsidRPr="00E96013">
        <w:rPr>
          <w:rFonts w:asciiTheme="minorHAnsi" w:hAnsiTheme="minorHAnsi"/>
        </w:rPr>
        <w:t xml:space="preserve">be used to earn </w:t>
      </w:r>
      <w:r w:rsidR="00A071CF">
        <w:rPr>
          <w:rFonts w:asciiTheme="minorHAnsi" w:hAnsiTheme="minorHAnsi"/>
        </w:rPr>
        <w:t xml:space="preserve">any </w:t>
      </w:r>
      <w:r w:rsidRPr="00E96013">
        <w:rPr>
          <w:rFonts w:asciiTheme="minorHAnsi" w:hAnsiTheme="minorHAnsi"/>
        </w:rPr>
        <w:t>income</w:t>
      </w:r>
      <w:r w:rsidR="00C7265B">
        <w:rPr>
          <w:rFonts w:asciiTheme="minorHAnsi" w:hAnsiTheme="minorHAnsi"/>
        </w:rPr>
        <w:t xml:space="preserve"> other than from UniSA</w:t>
      </w:r>
      <w:r w:rsidRPr="00E96013">
        <w:rPr>
          <w:rFonts w:asciiTheme="minorHAnsi" w:hAnsiTheme="minorHAnsi"/>
        </w:rPr>
        <w:t>.</w:t>
      </w:r>
    </w:p>
    <w:p w:rsidR="005223A9" w:rsidRPr="00E96013" w:rsidRDefault="005223A9" w:rsidP="0047366A">
      <w:pPr>
        <w:spacing w:after="240"/>
        <w:ind w:left="567" w:hanging="567"/>
        <w:jc w:val="both"/>
        <w:rPr>
          <w:rFonts w:asciiTheme="minorHAnsi" w:hAnsiTheme="minorHAnsi"/>
          <w:i/>
        </w:rPr>
      </w:pPr>
      <w:r w:rsidRPr="00E96013">
        <w:rPr>
          <w:rFonts w:asciiTheme="minorHAnsi" w:hAnsiTheme="minorHAnsi"/>
        </w:rPr>
        <w:t>(k)</w:t>
      </w:r>
      <w:r w:rsidRPr="00E96013">
        <w:rPr>
          <w:rFonts w:asciiTheme="minorHAnsi" w:hAnsiTheme="minorHAnsi"/>
        </w:rPr>
        <w:tab/>
        <w:t>I declare that I have completed the required FBT declaration in Part B or Part C of this form, as appropriate.</w:t>
      </w:r>
    </w:p>
    <w:p w:rsidR="003B68F8" w:rsidRPr="00E96013" w:rsidRDefault="003B68F8">
      <w:pPr>
        <w:pBdr>
          <w:bottom w:val="single" w:sz="12" w:space="1" w:color="auto"/>
        </w:pBdr>
        <w:jc w:val="both"/>
        <w:rPr>
          <w:rFonts w:asciiTheme="minorHAnsi" w:hAnsiTheme="minorHAnsi"/>
        </w:rPr>
      </w:pPr>
      <w:r w:rsidRPr="00E96013">
        <w:rPr>
          <w:rFonts w:asciiTheme="minorHAnsi" w:hAnsiTheme="minorHAnsi"/>
        </w:rPr>
        <w:t xml:space="preserve">Item:  </w:t>
      </w:r>
    </w:p>
    <w:p w:rsidR="003B68F8" w:rsidRPr="00E96013" w:rsidRDefault="005E0714" w:rsidP="005E0714">
      <w:pPr>
        <w:jc w:val="center"/>
        <w:rPr>
          <w:rFonts w:asciiTheme="minorHAnsi" w:hAnsiTheme="minorHAnsi"/>
        </w:rPr>
      </w:pPr>
      <w:r w:rsidRPr="00E96013">
        <w:rPr>
          <w:rFonts w:asciiTheme="minorHAnsi" w:hAnsiTheme="minorHAnsi"/>
          <w:i/>
          <w:sz w:val="16"/>
        </w:rPr>
        <w:t>(Full description</w:t>
      </w:r>
      <w:r w:rsidR="00033B83" w:rsidRPr="00E96013">
        <w:rPr>
          <w:rFonts w:asciiTheme="minorHAnsi" w:hAnsiTheme="minorHAnsi"/>
          <w:i/>
          <w:sz w:val="16"/>
        </w:rPr>
        <w:t xml:space="preserve"> of the item and any accessories or extra components</w:t>
      </w:r>
      <w:r w:rsidRPr="00E96013">
        <w:rPr>
          <w:rFonts w:asciiTheme="minorHAnsi" w:hAnsiTheme="minorHAnsi"/>
          <w:i/>
          <w:sz w:val="16"/>
        </w:rPr>
        <w:t>)</w:t>
      </w:r>
    </w:p>
    <w:p w:rsidR="003B68F8" w:rsidRPr="00E96013" w:rsidRDefault="003B68F8">
      <w:pPr>
        <w:rPr>
          <w:rFonts w:asciiTheme="minorHAnsi" w:hAnsiTheme="minorHAnsi"/>
          <w:sz w:val="18"/>
        </w:rPr>
      </w:pPr>
    </w:p>
    <w:p w:rsidR="003B68F8" w:rsidRPr="00E96013" w:rsidRDefault="003B68F8" w:rsidP="00F3201C">
      <w:pPr>
        <w:tabs>
          <w:tab w:val="right" w:pos="3969"/>
          <w:tab w:val="right" w:pos="4536"/>
          <w:tab w:val="right" w:pos="8931"/>
        </w:tabs>
        <w:rPr>
          <w:rFonts w:asciiTheme="minorHAnsi" w:hAnsiTheme="minorHAnsi"/>
          <w:sz w:val="18"/>
        </w:rPr>
      </w:pPr>
      <w:r w:rsidRPr="00E96013">
        <w:rPr>
          <w:rFonts w:asciiTheme="minorHAnsi" w:hAnsiTheme="minorHAnsi"/>
          <w:sz w:val="18"/>
          <w:u w:val="single"/>
        </w:rPr>
        <w:tab/>
      </w:r>
      <w:r w:rsidRPr="00E96013">
        <w:rPr>
          <w:rFonts w:asciiTheme="minorHAnsi" w:hAnsiTheme="minorHAnsi"/>
          <w:sz w:val="18"/>
        </w:rPr>
        <w:tab/>
      </w:r>
      <w:r w:rsidRPr="00E96013">
        <w:rPr>
          <w:rFonts w:asciiTheme="minorHAnsi" w:hAnsiTheme="minorHAnsi"/>
          <w:sz w:val="18"/>
          <w:u w:val="single"/>
        </w:rPr>
        <w:tab/>
      </w:r>
    </w:p>
    <w:p w:rsidR="003B68F8" w:rsidRPr="00E96013" w:rsidRDefault="005E0714" w:rsidP="005E0714">
      <w:pPr>
        <w:tabs>
          <w:tab w:val="center" w:pos="1843"/>
          <w:tab w:val="center" w:pos="6521"/>
        </w:tabs>
        <w:rPr>
          <w:rFonts w:asciiTheme="minorHAnsi" w:hAnsiTheme="minorHAnsi"/>
          <w:sz w:val="14"/>
        </w:rPr>
      </w:pPr>
      <w:r w:rsidRPr="00E96013">
        <w:rPr>
          <w:rFonts w:asciiTheme="minorHAnsi" w:hAnsiTheme="minorHAnsi"/>
          <w:sz w:val="14"/>
        </w:rPr>
        <w:tab/>
      </w:r>
      <w:r w:rsidR="00AE6CF6" w:rsidRPr="00E96013">
        <w:rPr>
          <w:rFonts w:asciiTheme="minorHAnsi" w:hAnsiTheme="minorHAnsi"/>
          <w:sz w:val="14"/>
        </w:rPr>
        <w:t>Signature of Borrower</w:t>
      </w:r>
      <w:r w:rsidR="003B68F8" w:rsidRPr="00E96013">
        <w:rPr>
          <w:rFonts w:asciiTheme="minorHAnsi" w:hAnsiTheme="minorHAnsi"/>
          <w:sz w:val="14"/>
        </w:rPr>
        <w:t xml:space="preserve"> </w:t>
      </w:r>
      <w:r w:rsidR="00A071CF">
        <w:rPr>
          <w:rFonts w:asciiTheme="minorHAnsi" w:hAnsiTheme="minorHAnsi"/>
          <w:sz w:val="14"/>
        </w:rPr>
        <w:t>&amp; acknowledgment</w:t>
      </w:r>
      <w:r w:rsidR="003B68F8" w:rsidRPr="00E96013">
        <w:rPr>
          <w:rFonts w:asciiTheme="minorHAnsi" w:hAnsiTheme="minorHAnsi"/>
          <w:sz w:val="14"/>
        </w:rPr>
        <w:tab/>
        <w:t>Printed name of Borrower</w:t>
      </w:r>
    </w:p>
    <w:p w:rsidR="003B68F8" w:rsidRPr="00E96013" w:rsidRDefault="005E0714" w:rsidP="005E0714">
      <w:pPr>
        <w:tabs>
          <w:tab w:val="center" w:pos="1843"/>
          <w:tab w:val="center" w:pos="6521"/>
          <w:tab w:val="center" w:pos="6804"/>
        </w:tabs>
        <w:rPr>
          <w:rFonts w:asciiTheme="minorHAnsi" w:hAnsiTheme="minorHAnsi"/>
          <w:sz w:val="14"/>
        </w:rPr>
      </w:pPr>
      <w:r w:rsidRPr="00E96013">
        <w:rPr>
          <w:rFonts w:asciiTheme="minorHAnsi" w:hAnsiTheme="minorHAnsi"/>
          <w:sz w:val="14"/>
        </w:rPr>
        <w:tab/>
      </w:r>
      <w:r w:rsidR="00A071CF">
        <w:rPr>
          <w:rFonts w:asciiTheme="minorHAnsi" w:hAnsiTheme="minorHAnsi"/>
          <w:sz w:val="14"/>
        </w:rPr>
        <w:t xml:space="preserve">of the </w:t>
      </w:r>
      <w:r w:rsidR="003B68F8" w:rsidRPr="00E96013">
        <w:rPr>
          <w:rFonts w:asciiTheme="minorHAnsi" w:hAnsiTheme="minorHAnsi"/>
          <w:sz w:val="14"/>
        </w:rPr>
        <w:t xml:space="preserve">above </w:t>
      </w:r>
      <w:r w:rsidR="00A071CF">
        <w:rPr>
          <w:rFonts w:asciiTheme="minorHAnsi" w:hAnsiTheme="minorHAnsi"/>
          <w:sz w:val="14"/>
        </w:rPr>
        <w:t xml:space="preserve">terms &amp; </w:t>
      </w:r>
      <w:r w:rsidR="003B68F8" w:rsidRPr="00E96013">
        <w:rPr>
          <w:rFonts w:asciiTheme="minorHAnsi" w:hAnsiTheme="minorHAnsi"/>
          <w:sz w:val="14"/>
        </w:rPr>
        <w:t xml:space="preserve"> conditions of loan.</w:t>
      </w:r>
    </w:p>
    <w:p w:rsidR="003B68F8" w:rsidRPr="00E96013" w:rsidRDefault="003B68F8">
      <w:pPr>
        <w:tabs>
          <w:tab w:val="center" w:pos="1560"/>
          <w:tab w:val="center" w:pos="6804"/>
        </w:tabs>
        <w:rPr>
          <w:rFonts w:asciiTheme="minorHAnsi" w:hAnsiTheme="minorHAnsi"/>
          <w:sz w:val="18"/>
        </w:rPr>
      </w:pPr>
    </w:p>
    <w:p w:rsidR="003B68F8" w:rsidRPr="00E96013" w:rsidRDefault="003B68F8" w:rsidP="00F3201C">
      <w:pPr>
        <w:tabs>
          <w:tab w:val="right" w:pos="8931"/>
        </w:tabs>
        <w:rPr>
          <w:rFonts w:asciiTheme="minorHAnsi" w:hAnsiTheme="minorHAnsi"/>
          <w:sz w:val="18"/>
          <w:u w:val="single"/>
        </w:rPr>
      </w:pPr>
      <w:r w:rsidRPr="00E96013">
        <w:rPr>
          <w:rFonts w:asciiTheme="minorHAnsi" w:hAnsiTheme="minorHAnsi"/>
          <w:sz w:val="18"/>
          <w:u w:val="single"/>
        </w:rPr>
        <w:tab/>
      </w:r>
    </w:p>
    <w:p w:rsidR="003B68F8" w:rsidRPr="00E96013" w:rsidRDefault="005E0714" w:rsidP="005E0714">
      <w:pPr>
        <w:tabs>
          <w:tab w:val="center" w:pos="1985"/>
        </w:tabs>
        <w:jc w:val="center"/>
        <w:rPr>
          <w:rFonts w:asciiTheme="minorHAnsi" w:hAnsiTheme="minorHAnsi"/>
          <w:i/>
          <w:sz w:val="16"/>
        </w:rPr>
      </w:pPr>
      <w:r w:rsidRPr="00E96013">
        <w:rPr>
          <w:rFonts w:asciiTheme="minorHAnsi" w:hAnsiTheme="minorHAnsi"/>
          <w:i/>
          <w:sz w:val="16"/>
        </w:rPr>
        <w:t>(</w:t>
      </w:r>
      <w:r w:rsidR="003B68F8" w:rsidRPr="00E96013">
        <w:rPr>
          <w:rFonts w:asciiTheme="minorHAnsi" w:hAnsiTheme="minorHAnsi"/>
          <w:i/>
          <w:sz w:val="16"/>
        </w:rPr>
        <w:t>Address of Borrower</w:t>
      </w:r>
      <w:r w:rsidRPr="00E96013">
        <w:rPr>
          <w:rFonts w:asciiTheme="minorHAnsi" w:hAnsiTheme="minorHAnsi"/>
          <w:i/>
          <w:sz w:val="16"/>
        </w:rPr>
        <w:t>)</w:t>
      </w:r>
    </w:p>
    <w:p w:rsidR="005E0714" w:rsidRPr="00E96013" w:rsidRDefault="005E0714" w:rsidP="005E0714">
      <w:pPr>
        <w:rPr>
          <w:rFonts w:asciiTheme="minorHAnsi" w:hAnsiTheme="minorHAnsi"/>
          <w:sz w:val="18"/>
        </w:rPr>
      </w:pPr>
    </w:p>
    <w:p w:rsidR="005E0714" w:rsidRPr="00E96013" w:rsidRDefault="005E0714" w:rsidP="00F3201C">
      <w:pPr>
        <w:tabs>
          <w:tab w:val="right" w:pos="3969"/>
          <w:tab w:val="right" w:pos="4536"/>
          <w:tab w:val="right" w:pos="8931"/>
        </w:tabs>
        <w:rPr>
          <w:rFonts w:asciiTheme="minorHAnsi" w:hAnsiTheme="minorHAnsi"/>
          <w:sz w:val="18"/>
        </w:rPr>
      </w:pPr>
      <w:r w:rsidRPr="00E96013">
        <w:rPr>
          <w:rFonts w:asciiTheme="minorHAnsi" w:hAnsiTheme="minorHAnsi"/>
          <w:sz w:val="18"/>
          <w:u w:val="single"/>
        </w:rPr>
        <w:tab/>
      </w:r>
      <w:r w:rsidRPr="00E96013">
        <w:rPr>
          <w:rFonts w:asciiTheme="minorHAnsi" w:hAnsiTheme="minorHAnsi"/>
          <w:sz w:val="18"/>
        </w:rPr>
        <w:tab/>
      </w:r>
      <w:r w:rsidRPr="00E96013">
        <w:rPr>
          <w:rFonts w:asciiTheme="minorHAnsi" w:hAnsiTheme="minorHAnsi"/>
          <w:sz w:val="18"/>
          <w:u w:val="single"/>
        </w:rPr>
        <w:tab/>
      </w:r>
    </w:p>
    <w:p w:rsidR="005E0714" w:rsidRPr="00E96013" w:rsidRDefault="00AE6CF6" w:rsidP="00F2385B">
      <w:pPr>
        <w:tabs>
          <w:tab w:val="center" w:pos="1843"/>
          <w:tab w:val="center" w:pos="6521"/>
        </w:tabs>
        <w:rPr>
          <w:rFonts w:asciiTheme="minorHAnsi" w:hAnsiTheme="minorHAnsi"/>
          <w:sz w:val="14"/>
        </w:rPr>
      </w:pPr>
      <w:r w:rsidRPr="00E96013">
        <w:rPr>
          <w:rFonts w:asciiTheme="minorHAnsi" w:hAnsiTheme="minorHAnsi"/>
          <w:sz w:val="14"/>
        </w:rPr>
        <w:tab/>
      </w:r>
      <w:r w:rsidR="00A071CF" w:rsidRPr="00E96013">
        <w:rPr>
          <w:rFonts w:asciiTheme="minorHAnsi" w:hAnsiTheme="minorHAnsi"/>
          <w:sz w:val="14"/>
        </w:rPr>
        <w:t>Authorise</w:t>
      </w:r>
      <w:r w:rsidR="00A071CF">
        <w:rPr>
          <w:rFonts w:asciiTheme="minorHAnsi" w:hAnsiTheme="minorHAnsi"/>
          <w:sz w:val="14"/>
        </w:rPr>
        <w:t>r’s</w:t>
      </w:r>
      <w:r w:rsidR="00F2385B" w:rsidRPr="00E96013">
        <w:rPr>
          <w:rFonts w:asciiTheme="minorHAnsi" w:hAnsiTheme="minorHAnsi"/>
          <w:sz w:val="14"/>
        </w:rPr>
        <w:t xml:space="preserve"> </w:t>
      </w:r>
      <w:r w:rsidR="005E0714" w:rsidRPr="00E96013">
        <w:rPr>
          <w:rFonts w:asciiTheme="minorHAnsi" w:hAnsiTheme="minorHAnsi"/>
          <w:sz w:val="14"/>
        </w:rPr>
        <w:t>Signature</w:t>
      </w:r>
      <w:r w:rsidR="005E0714" w:rsidRPr="00E96013">
        <w:rPr>
          <w:rFonts w:asciiTheme="minorHAnsi" w:hAnsiTheme="minorHAnsi"/>
          <w:sz w:val="14"/>
        </w:rPr>
        <w:tab/>
        <w:t xml:space="preserve">Printed name of </w:t>
      </w:r>
      <w:r w:rsidR="00F2385B" w:rsidRPr="00E96013">
        <w:rPr>
          <w:rFonts w:asciiTheme="minorHAnsi" w:hAnsiTheme="minorHAnsi"/>
          <w:sz w:val="14"/>
        </w:rPr>
        <w:t>Author</w:t>
      </w:r>
      <w:r w:rsidR="00A071CF">
        <w:rPr>
          <w:rFonts w:asciiTheme="minorHAnsi" w:hAnsiTheme="minorHAnsi"/>
          <w:sz w:val="14"/>
        </w:rPr>
        <w:t>iser’s</w:t>
      </w:r>
      <w:r w:rsidR="00F2385B" w:rsidRPr="00E96013">
        <w:rPr>
          <w:rFonts w:asciiTheme="minorHAnsi" w:hAnsiTheme="minorHAnsi"/>
          <w:sz w:val="14"/>
        </w:rPr>
        <w:t xml:space="preserve"> Signature</w:t>
      </w:r>
    </w:p>
    <w:p w:rsidR="00F2385B" w:rsidRPr="00E96013" w:rsidRDefault="00F2385B" w:rsidP="00F2385B">
      <w:pPr>
        <w:tabs>
          <w:tab w:val="center" w:pos="1843"/>
          <w:tab w:val="center" w:pos="6521"/>
        </w:tabs>
        <w:rPr>
          <w:rFonts w:asciiTheme="minorHAnsi" w:hAnsiTheme="minorHAnsi"/>
          <w:sz w:val="6"/>
        </w:rPr>
      </w:pPr>
    </w:p>
    <w:p w:rsidR="005E0714" w:rsidRPr="00E96013" w:rsidRDefault="003E5E2B" w:rsidP="005E0714">
      <w:pPr>
        <w:tabs>
          <w:tab w:val="center" w:pos="1843"/>
          <w:tab w:val="center" w:pos="6521"/>
          <w:tab w:val="center" w:pos="6804"/>
        </w:tabs>
        <w:rPr>
          <w:rFonts w:asciiTheme="minorHAnsi" w:hAnsiTheme="minorHAnsi"/>
          <w:sz w:val="22"/>
        </w:rPr>
      </w:pPr>
      <w:r w:rsidRPr="003E5E2B">
        <w:rPr>
          <w:rFonts w:asciiTheme="minorHAnsi" w:hAnsiTheme="minorHAnsi"/>
          <w:sz w:val="22"/>
        </w:rPr>
        <w:pict>
          <v:rect id="_x0000_i1029" style="width:427.4pt;height:2pt" o:hralign="center" o:hrstd="t" o:hrnoshade="t" o:hr="t" fillcolor="black" stroked="f"/>
        </w:pict>
      </w:r>
    </w:p>
    <w:p w:rsidR="00555E73" w:rsidRPr="00E96013" w:rsidRDefault="003E5E2B" w:rsidP="00555E73">
      <w:pPr>
        <w:ind w:right="49"/>
        <w:jc w:val="both"/>
        <w:rPr>
          <w:rFonts w:asciiTheme="minorHAnsi" w:hAnsiTheme="minorHAnsi"/>
        </w:rPr>
      </w:pPr>
      <w:r w:rsidRPr="003E5E2B">
        <w:rPr>
          <w:rFonts w:asciiTheme="minorHAnsi" w:hAnsiTheme="minorHAnsi"/>
          <w:sz w:val="22"/>
        </w:rPr>
        <w:pict>
          <v:rect id="_x0000_i1030" style="width:427.4pt;height:2pt" o:hralign="center" o:hrstd="t" o:hrnoshade="t" o:hr="t" fillcolor="black" stroked="f"/>
        </w:pict>
      </w:r>
    </w:p>
    <w:p w:rsidR="00555E73" w:rsidRPr="00E96013" w:rsidRDefault="00555E73" w:rsidP="00555E73">
      <w:pPr>
        <w:shd w:val="clear" w:color="auto" w:fill="D9D9D9" w:themeFill="background1" w:themeFillShade="D9"/>
        <w:ind w:right="49"/>
        <w:jc w:val="both"/>
        <w:rPr>
          <w:rFonts w:asciiTheme="minorHAnsi" w:hAnsiTheme="minorHAnsi"/>
          <w:b/>
        </w:rPr>
      </w:pPr>
      <w:r w:rsidRPr="00E96013">
        <w:rPr>
          <w:rFonts w:asciiTheme="minorHAnsi" w:hAnsiTheme="minorHAnsi"/>
          <w:b/>
        </w:rPr>
        <w:t>2.</w:t>
      </w:r>
      <w:r w:rsidRPr="00E96013">
        <w:rPr>
          <w:rFonts w:asciiTheme="minorHAnsi" w:hAnsiTheme="minorHAnsi"/>
          <w:b/>
        </w:rPr>
        <w:tab/>
      </w:r>
      <w:r w:rsidR="00E20775" w:rsidRPr="00E96013">
        <w:rPr>
          <w:rFonts w:asciiTheme="minorHAnsi" w:hAnsiTheme="minorHAnsi"/>
          <w:b/>
        </w:rPr>
        <w:t>Asset details</w:t>
      </w:r>
      <w:r w:rsidR="00E20775" w:rsidRPr="00E96013">
        <w:rPr>
          <w:rFonts w:asciiTheme="minorHAnsi" w:hAnsiTheme="minorHAnsi"/>
        </w:rPr>
        <w:t xml:space="preserve"> -</w:t>
      </w:r>
      <w:r w:rsidR="00E20775" w:rsidRPr="00E96013">
        <w:rPr>
          <w:rFonts w:asciiTheme="minorHAnsi" w:hAnsiTheme="minorHAnsi"/>
          <w:b/>
        </w:rPr>
        <w:t xml:space="preserve"> </w:t>
      </w:r>
      <w:r w:rsidRPr="00E96013">
        <w:rPr>
          <w:rFonts w:asciiTheme="minorHAnsi" w:hAnsiTheme="minorHAnsi"/>
          <w:b/>
        </w:rPr>
        <w:t xml:space="preserve">Complete </w:t>
      </w:r>
      <w:r w:rsidRPr="00E96013">
        <w:rPr>
          <w:rFonts w:asciiTheme="minorHAnsi" w:hAnsiTheme="minorHAnsi"/>
          <w:b/>
          <w:u w:val="single"/>
        </w:rPr>
        <w:t>after</w:t>
      </w:r>
      <w:r w:rsidRPr="00E96013">
        <w:rPr>
          <w:rFonts w:asciiTheme="minorHAnsi" w:hAnsiTheme="minorHAnsi"/>
          <w:b/>
        </w:rPr>
        <w:t xml:space="preserve"> purchase of asset</w:t>
      </w:r>
    </w:p>
    <w:p w:rsidR="00555E73" w:rsidRPr="00E96013" w:rsidRDefault="003E5E2B" w:rsidP="00555E73">
      <w:pPr>
        <w:rPr>
          <w:rFonts w:asciiTheme="minorHAnsi" w:hAnsiTheme="minorHAnsi"/>
        </w:rPr>
      </w:pPr>
      <w:r w:rsidRPr="003E5E2B">
        <w:rPr>
          <w:rFonts w:asciiTheme="minorHAnsi" w:hAnsiTheme="minorHAnsi"/>
          <w:sz w:val="22"/>
        </w:rPr>
        <w:pict>
          <v:rect id="_x0000_i1031" style="width:427.4pt;height:2pt" o:hralign="center" o:hrstd="t" o:hrnoshade="t" o:hr="t" fillcolor="black" stroked="f"/>
        </w:pict>
      </w:r>
    </w:p>
    <w:p w:rsidR="00555E73" w:rsidRPr="00E96013" w:rsidRDefault="00555E73" w:rsidP="00555E73">
      <w:pPr>
        <w:tabs>
          <w:tab w:val="left" w:pos="993"/>
          <w:tab w:val="left" w:pos="2835"/>
          <w:tab w:val="left" w:pos="4253"/>
          <w:tab w:val="left" w:pos="6663"/>
          <w:tab w:val="right" w:pos="8931"/>
        </w:tabs>
        <w:rPr>
          <w:rFonts w:asciiTheme="minorHAnsi" w:hAnsiTheme="minorHAnsi"/>
          <w:b/>
          <w:sz w:val="18"/>
        </w:rPr>
      </w:pPr>
      <w:r w:rsidRPr="00E96013">
        <w:rPr>
          <w:rFonts w:asciiTheme="minorHAnsi" w:hAnsiTheme="minorHAnsi"/>
          <w:b/>
          <w:sz w:val="18"/>
        </w:rPr>
        <w:t xml:space="preserve">Serial No. </w:t>
      </w:r>
      <w:r w:rsidRPr="00E96013">
        <w:rPr>
          <w:rFonts w:asciiTheme="minorHAnsi" w:hAnsiTheme="minorHAnsi"/>
          <w:b/>
          <w:sz w:val="18"/>
          <w:u w:val="single"/>
        </w:rPr>
        <w:tab/>
      </w:r>
      <w:r w:rsidRPr="00E96013">
        <w:rPr>
          <w:rFonts w:asciiTheme="minorHAnsi" w:hAnsiTheme="minorHAnsi"/>
          <w:b/>
          <w:sz w:val="18"/>
          <w:u w:val="single"/>
        </w:rPr>
        <w:tab/>
      </w:r>
      <w:r w:rsidRPr="00E96013">
        <w:rPr>
          <w:rFonts w:asciiTheme="minorHAnsi" w:hAnsiTheme="minorHAnsi"/>
          <w:b/>
          <w:sz w:val="18"/>
        </w:rPr>
        <w:t xml:space="preserve">Asset Number: </w:t>
      </w:r>
      <w:r w:rsidRPr="00E96013">
        <w:rPr>
          <w:rFonts w:asciiTheme="minorHAnsi" w:hAnsiTheme="minorHAnsi"/>
          <w:b/>
          <w:sz w:val="18"/>
          <w:u w:val="single"/>
        </w:rPr>
        <w:tab/>
      </w:r>
      <w:r w:rsidRPr="00E96013">
        <w:rPr>
          <w:rFonts w:asciiTheme="minorHAnsi" w:hAnsiTheme="minorHAnsi"/>
          <w:b/>
          <w:sz w:val="18"/>
          <w:u w:val="single"/>
        </w:rPr>
        <w:tab/>
      </w:r>
      <w:r w:rsidRPr="00E96013">
        <w:rPr>
          <w:rFonts w:asciiTheme="minorHAnsi" w:hAnsiTheme="minorHAnsi"/>
          <w:b/>
          <w:sz w:val="18"/>
        </w:rPr>
        <w:t xml:space="preserve">Date: </w:t>
      </w:r>
      <w:r w:rsidRPr="00E96013">
        <w:rPr>
          <w:rFonts w:asciiTheme="minorHAnsi" w:hAnsiTheme="minorHAnsi"/>
          <w:b/>
          <w:sz w:val="18"/>
          <w:u w:val="single"/>
        </w:rPr>
        <w:tab/>
      </w:r>
    </w:p>
    <w:p w:rsidR="00555E73" w:rsidRPr="00E96013" w:rsidRDefault="003E5E2B" w:rsidP="00555E73">
      <w:pPr>
        <w:ind w:right="49"/>
        <w:jc w:val="both"/>
        <w:rPr>
          <w:rFonts w:asciiTheme="minorHAnsi" w:hAnsiTheme="minorHAnsi"/>
        </w:rPr>
      </w:pPr>
      <w:r w:rsidRPr="003E5E2B">
        <w:rPr>
          <w:rFonts w:asciiTheme="minorHAnsi" w:hAnsiTheme="minorHAnsi"/>
          <w:sz w:val="22"/>
        </w:rPr>
        <w:pict>
          <v:rect id="_x0000_i1032" style="width:427.4pt;height:2pt" o:hralign="center" o:hrstd="t" o:hrnoshade="t" o:hr="t" fillcolor="black" stroked="f"/>
        </w:pict>
      </w:r>
    </w:p>
    <w:p w:rsidR="00555E73" w:rsidRPr="00E96013" w:rsidRDefault="00555E73" w:rsidP="00555E73">
      <w:pPr>
        <w:shd w:val="clear" w:color="auto" w:fill="D9D9D9" w:themeFill="background1" w:themeFillShade="D9"/>
        <w:ind w:right="49"/>
        <w:jc w:val="both"/>
        <w:rPr>
          <w:rFonts w:asciiTheme="minorHAnsi" w:hAnsiTheme="minorHAnsi"/>
          <w:b/>
        </w:rPr>
      </w:pPr>
      <w:r w:rsidRPr="00E96013">
        <w:rPr>
          <w:rFonts w:asciiTheme="minorHAnsi" w:hAnsiTheme="minorHAnsi"/>
          <w:b/>
        </w:rPr>
        <w:t>3.</w:t>
      </w:r>
      <w:r w:rsidRPr="00E96013">
        <w:rPr>
          <w:rFonts w:asciiTheme="minorHAnsi" w:hAnsiTheme="minorHAnsi"/>
          <w:b/>
        </w:rPr>
        <w:tab/>
      </w:r>
      <w:r w:rsidR="00E20775" w:rsidRPr="00E96013">
        <w:rPr>
          <w:rFonts w:asciiTheme="minorHAnsi" w:hAnsiTheme="minorHAnsi"/>
          <w:b/>
        </w:rPr>
        <w:t xml:space="preserve">Return confirmation </w:t>
      </w:r>
      <w:r w:rsidR="00E20775" w:rsidRPr="00E96013">
        <w:rPr>
          <w:rFonts w:asciiTheme="minorHAnsi" w:hAnsiTheme="minorHAnsi"/>
        </w:rPr>
        <w:t>-</w:t>
      </w:r>
      <w:r w:rsidR="00E20775" w:rsidRPr="00E96013">
        <w:rPr>
          <w:rFonts w:asciiTheme="minorHAnsi" w:hAnsiTheme="minorHAnsi"/>
          <w:b/>
        </w:rPr>
        <w:t xml:space="preserve"> </w:t>
      </w:r>
      <w:r w:rsidRPr="00E96013">
        <w:rPr>
          <w:rFonts w:asciiTheme="minorHAnsi" w:hAnsiTheme="minorHAnsi"/>
          <w:b/>
        </w:rPr>
        <w:t xml:space="preserve">Complete on </w:t>
      </w:r>
      <w:r w:rsidRPr="00E96013">
        <w:rPr>
          <w:rFonts w:asciiTheme="minorHAnsi" w:hAnsiTheme="minorHAnsi"/>
          <w:b/>
          <w:u w:val="single"/>
        </w:rPr>
        <w:t>return</w:t>
      </w:r>
      <w:r w:rsidRPr="00E96013">
        <w:rPr>
          <w:rFonts w:asciiTheme="minorHAnsi" w:hAnsiTheme="minorHAnsi"/>
          <w:b/>
        </w:rPr>
        <w:t xml:space="preserve"> of asset</w:t>
      </w:r>
      <w:r w:rsidR="00C0408D" w:rsidRPr="00E96013">
        <w:rPr>
          <w:rFonts w:asciiTheme="minorHAnsi" w:hAnsiTheme="minorHAnsi"/>
          <w:b/>
        </w:rPr>
        <w:t xml:space="preserve"> to the University</w:t>
      </w:r>
    </w:p>
    <w:p w:rsidR="00555E73" w:rsidRPr="00E96013" w:rsidRDefault="003E5E2B" w:rsidP="00555E73">
      <w:pPr>
        <w:rPr>
          <w:rFonts w:asciiTheme="minorHAnsi" w:hAnsiTheme="minorHAnsi"/>
          <w:sz w:val="18"/>
        </w:rPr>
      </w:pPr>
      <w:r w:rsidRPr="003E5E2B">
        <w:rPr>
          <w:rFonts w:asciiTheme="minorHAnsi" w:hAnsiTheme="minorHAnsi"/>
          <w:sz w:val="22"/>
        </w:rPr>
        <w:pict>
          <v:rect id="_x0000_i1033" style="width:427.4pt;height:2pt" o:hralign="center" o:hrstd="t" o:hrnoshade="t" o:hr="t" fillcolor="black" stroked="f"/>
        </w:pict>
      </w:r>
    </w:p>
    <w:p w:rsidR="005223A9" w:rsidRPr="00E96013" w:rsidRDefault="005223A9" w:rsidP="003475E2">
      <w:pPr>
        <w:tabs>
          <w:tab w:val="left" w:pos="1701"/>
          <w:tab w:val="right" w:leader="underscore" w:pos="5954"/>
          <w:tab w:val="left" w:pos="6237"/>
          <w:tab w:val="right" w:leader="underscore" w:pos="8931"/>
        </w:tabs>
        <w:rPr>
          <w:rFonts w:asciiTheme="minorHAnsi" w:hAnsiTheme="minorHAnsi"/>
          <w:sz w:val="18"/>
        </w:rPr>
      </w:pPr>
    </w:p>
    <w:p w:rsidR="00033B83" w:rsidRPr="00E96013" w:rsidRDefault="003B68F8" w:rsidP="005676DB">
      <w:pPr>
        <w:tabs>
          <w:tab w:val="left" w:pos="1701"/>
          <w:tab w:val="right" w:leader="underscore" w:pos="5954"/>
          <w:tab w:val="left" w:pos="6237"/>
          <w:tab w:val="right" w:leader="underscore" w:pos="8931"/>
        </w:tabs>
        <w:rPr>
          <w:rFonts w:asciiTheme="minorHAnsi" w:hAnsiTheme="minorHAnsi"/>
          <w:sz w:val="18"/>
          <w:u w:val="single"/>
        </w:rPr>
      </w:pPr>
      <w:r w:rsidRPr="00E96013">
        <w:rPr>
          <w:rFonts w:asciiTheme="minorHAnsi" w:hAnsiTheme="minorHAnsi"/>
          <w:sz w:val="18"/>
        </w:rPr>
        <w:t xml:space="preserve">Date Returned: </w:t>
      </w:r>
      <w:r w:rsidRPr="00E96013">
        <w:rPr>
          <w:rFonts w:asciiTheme="minorHAnsi" w:hAnsiTheme="minorHAnsi"/>
          <w:sz w:val="18"/>
          <w:u w:val="single"/>
        </w:rPr>
        <w:tab/>
      </w:r>
      <w:r w:rsidRPr="00E96013">
        <w:rPr>
          <w:rFonts w:asciiTheme="minorHAnsi" w:hAnsiTheme="minorHAnsi"/>
          <w:sz w:val="18"/>
        </w:rPr>
        <w:t xml:space="preserve">    Witnessed by: </w:t>
      </w:r>
      <w:r w:rsidRPr="00E96013">
        <w:rPr>
          <w:rFonts w:asciiTheme="minorHAnsi" w:hAnsiTheme="minorHAnsi"/>
          <w:sz w:val="18"/>
          <w:u w:val="single"/>
        </w:rPr>
        <w:tab/>
      </w:r>
      <w:r w:rsidR="00033B83" w:rsidRPr="00E96013">
        <w:rPr>
          <w:rFonts w:asciiTheme="minorHAnsi" w:hAnsiTheme="minorHAnsi"/>
          <w:sz w:val="18"/>
          <w:u w:val="single"/>
        </w:rPr>
        <w:br w:type="page"/>
      </w:r>
    </w:p>
    <w:tbl>
      <w:tblPr>
        <w:tblW w:w="10598" w:type="dxa"/>
        <w:tblLayout w:type="fixed"/>
        <w:tblLook w:val="0000"/>
      </w:tblPr>
      <w:tblGrid>
        <w:gridCol w:w="1384"/>
        <w:gridCol w:w="9214"/>
      </w:tblGrid>
      <w:tr w:rsidR="00033B83" w:rsidRPr="00E96013" w:rsidTr="003B2213">
        <w:tc>
          <w:tcPr>
            <w:tcW w:w="1384" w:type="dxa"/>
          </w:tcPr>
          <w:p w:rsidR="00033B83" w:rsidRPr="00E96013" w:rsidRDefault="00033B83" w:rsidP="00EA485A">
            <w:pPr>
              <w:tabs>
                <w:tab w:val="center" w:pos="3402"/>
                <w:tab w:val="center" w:pos="7797"/>
              </w:tabs>
              <w:rPr>
                <w:rFonts w:asciiTheme="minorHAnsi" w:hAnsiTheme="minorHAnsi"/>
                <w:b/>
                <w:sz w:val="22"/>
              </w:rPr>
            </w:pPr>
            <w:r w:rsidRPr="00E96013">
              <w:rPr>
                <w:rFonts w:asciiTheme="minorHAnsi" w:hAnsiTheme="minorHAnsi"/>
              </w:rPr>
              <w:object w:dxaOrig="797" w:dyaOrig="977">
                <v:shape id="_x0000_i1034" type="#_x0000_t75" style="width:31.7pt;height:39.2pt" o:ole="">
                  <v:imagedata r:id="rId8" o:title=""/>
                </v:shape>
                <o:OLEObject Type="Embed" ProgID="Word.Picture.8" ShapeID="_x0000_i1034" DrawAspect="Content" ObjectID="_1374475330" r:id="rId12"/>
              </w:object>
            </w:r>
          </w:p>
        </w:tc>
        <w:tc>
          <w:tcPr>
            <w:tcW w:w="9214" w:type="dxa"/>
          </w:tcPr>
          <w:p w:rsidR="00033B83" w:rsidRPr="00E96013" w:rsidRDefault="00033B83" w:rsidP="00EA485A">
            <w:pPr>
              <w:tabs>
                <w:tab w:val="center" w:pos="3402"/>
                <w:tab w:val="center" w:pos="7797"/>
              </w:tabs>
              <w:rPr>
                <w:rFonts w:asciiTheme="minorHAnsi" w:hAnsiTheme="minorHAnsi"/>
                <w:spacing w:val="60"/>
                <w:sz w:val="22"/>
              </w:rPr>
            </w:pPr>
            <w:smartTag w:uri="urn:schemas-microsoft-com:office:smarttags" w:element="place">
              <w:smartTag w:uri="urn:schemas-microsoft-com:office:smarttags" w:element="PlaceType">
                <w:r w:rsidRPr="00E96013">
                  <w:rPr>
                    <w:rFonts w:asciiTheme="minorHAnsi" w:hAnsiTheme="minorHAnsi"/>
                    <w:sz w:val="22"/>
                  </w:rPr>
                  <w:t>UNIVERSITY</w:t>
                </w:r>
              </w:smartTag>
              <w:r w:rsidRPr="00E96013">
                <w:rPr>
                  <w:rFonts w:asciiTheme="minorHAnsi" w:hAnsiTheme="minorHAnsi"/>
                  <w:sz w:val="22"/>
                </w:rPr>
                <w:t xml:space="preserve"> OF </w:t>
              </w:r>
              <w:smartTag w:uri="urn:schemas-microsoft-com:office:smarttags" w:element="PlaceName">
                <w:r w:rsidRPr="00E96013">
                  <w:rPr>
                    <w:rFonts w:asciiTheme="minorHAnsi" w:hAnsiTheme="minorHAnsi"/>
                    <w:sz w:val="22"/>
                  </w:rPr>
                  <w:t>SOUTH AUSTRALIA</w:t>
                </w:r>
              </w:smartTag>
            </w:smartTag>
          </w:p>
          <w:p w:rsidR="00033B83" w:rsidRPr="00E96013" w:rsidRDefault="00033B83" w:rsidP="00EA485A">
            <w:pPr>
              <w:tabs>
                <w:tab w:val="center" w:pos="3402"/>
                <w:tab w:val="center" w:pos="7797"/>
              </w:tabs>
              <w:rPr>
                <w:rFonts w:asciiTheme="minorHAnsi" w:hAnsiTheme="minorHAnsi"/>
                <w:b/>
                <w:sz w:val="22"/>
              </w:rPr>
            </w:pPr>
            <w:r w:rsidRPr="00E96013">
              <w:rPr>
                <w:rFonts w:asciiTheme="minorHAnsi" w:hAnsiTheme="minorHAnsi"/>
                <w:b/>
                <w:sz w:val="22"/>
              </w:rPr>
              <w:t xml:space="preserve">Finance Unit </w:t>
            </w:r>
          </w:p>
          <w:p w:rsidR="00033B83" w:rsidRPr="00E96013" w:rsidRDefault="00033B83" w:rsidP="00033B83">
            <w:pPr>
              <w:tabs>
                <w:tab w:val="center" w:pos="3402"/>
                <w:tab w:val="center" w:pos="7797"/>
              </w:tabs>
              <w:jc w:val="right"/>
              <w:rPr>
                <w:rFonts w:asciiTheme="minorHAnsi" w:hAnsiTheme="minorHAnsi"/>
                <w:b/>
                <w:sz w:val="22"/>
              </w:rPr>
            </w:pPr>
            <w:r w:rsidRPr="00E96013">
              <w:rPr>
                <w:rFonts w:asciiTheme="minorHAnsi" w:hAnsiTheme="minorHAnsi"/>
                <w:b/>
                <w:sz w:val="28"/>
              </w:rPr>
              <w:t xml:space="preserve">Part B: </w:t>
            </w:r>
            <w:r w:rsidR="00657D8F" w:rsidRPr="00E96013">
              <w:rPr>
                <w:rFonts w:asciiTheme="minorHAnsi" w:hAnsiTheme="minorHAnsi"/>
                <w:b/>
                <w:sz w:val="28"/>
              </w:rPr>
              <w:t>Portable Electronic Device Declaration</w:t>
            </w:r>
          </w:p>
        </w:tc>
      </w:tr>
    </w:tbl>
    <w:p w:rsidR="00033B83" w:rsidRPr="00E96013" w:rsidRDefault="00033B83" w:rsidP="00033B83">
      <w:pPr>
        <w:jc w:val="center"/>
        <w:rPr>
          <w:rFonts w:asciiTheme="minorHAnsi" w:hAnsiTheme="minorHAnsi"/>
          <w:b/>
        </w:rPr>
      </w:pPr>
    </w:p>
    <w:p w:rsidR="008A09B5" w:rsidRPr="00E96013" w:rsidRDefault="003E5E2B" w:rsidP="00657D8F">
      <w:pPr>
        <w:ind w:right="49"/>
        <w:jc w:val="both"/>
        <w:rPr>
          <w:rFonts w:asciiTheme="minorHAnsi" w:hAnsiTheme="minorHAnsi"/>
        </w:rPr>
      </w:pPr>
      <w:r w:rsidRPr="003E5E2B">
        <w:rPr>
          <w:rFonts w:asciiTheme="minorHAnsi" w:hAnsiTheme="minorHAnsi"/>
          <w:sz w:val="22"/>
        </w:rPr>
        <w:pict>
          <v:rect id="_x0000_i1035" style="width:427.4pt;height:2pt" o:hralign="center" o:hrstd="t" o:hrnoshade="t" o:hr="t" fillcolor="black" stroked="f"/>
        </w:pict>
      </w:r>
    </w:p>
    <w:p w:rsidR="008A09B5" w:rsidRPr="00E96013" w:rsidRDefault="00CF6C7F" w:rsidP="00501CB7">
      <w:pPr>
        <w:shd w:val="clear" w:color="auto" w:fill="D9D9D9" w:themeFill="background1" w:themeFillShade="D9"/>
        <w:ind w:right="49"/>
        <w:jc w:val="both"/>
        <w:rPr>
          <w:rFonts w:asciiTheme="minorHAnsi" w:hAnsiTheme="minorHAnsi"/>
          <w:b/>
        </w:rPr>
      </w:pPr>
      <w:r w:rsidRPr="00E96013">
        <w:rPr>
          <w:rFonts w:asciiTheme="minorHAnsi" w:hAnsiTheme="minorHAnsi"/>
          <w:b/>
        </w:rPr>
        <w:t>1.</w:t>
      </w:r>
      <w:r w:rsidRPr="00E96013">
        <w:rPr>
          <w:rFonts w:asciiTheme="minorHAnsi" w:hAnsiTheme="minorHAnsi"/>
          <w:b/>
        </w:rPr>
        <w:tab/>
      </w:r>
      <w:r w:rsidR="008A09B5" w:rsidRPr="00E96013">
        <w:rPr>
          <w:rFonts w:asciiTheme="minorHAnsi" w:hAnsiTheme="minorHAnsi"/>
          <w:b/>
        </w:rPr>
        <w:t>Staff Member’s Declaration</w:t>
      </w:r>
    </w:p>
    <w:p w:rsidR="008A09B5" w:rsidRPr="00E96013" w:rsidRDefault="003E5E2B" w:rsidP="00657D8F">
      <w:pPr>
        <w:ind w:right="49"/>
        <w:jc w:val="both"/>
        <w:rPr>
          <w:rFonts w:asciiTheme="minorHAnsi" w:hAnsiTheme="minorHAnsi"/>
        </w:rPr>
      </w:pPr>
      <w:r w:rsidRPr="003E5E2B">
        <w:rPr>
          <w:rFonts w:asciiTheme="minorHAnsi" w:hAnsiTheme="minorHAnsi"/>
          <w:sz w:val="22"/>
        </w:rPr>
        <w:pict>
          <v:rect id="_x0000_i1036" style="width:427.4pt;height:2pt" o:hralign="center" o:hrstd="t" o:hrnoshade="t" o:hr="t" fillcolor="black" stroked="f"/>
        </w:pict>
      </w:r>
    </w:p>
    <w:p w:rsidR="008A09B5" w:rsidRPr="00E96013" w:rsidRDefault="008A09B5" w:rsidP="00657D8F">
      <w:pPr>
        <w:ind w:right="49"/>
        <w:jc w:val="both"/>
        <w:rPr>
          <w:rFonts w:asciiTheme="minorHAnsi" w:hAnsiTheme="minorHAnsi"/>
        </w:rPr>
      </w:pPr>
    </w:p>
    <w:p w:rsidR="00657D8F" w:rsidRPr="00E96013" w:rsidRDefault="00657D8F" w:rsidP="00657D8F">
      <w:pPr>
        <w:ind w:right="49"/>
        <w:jc w:val="both"/>
        <w:rPr>
          <w:rFonts w:asciiTheme="minorHAnsi" w:hAnsiTheme="minorHAnsi"/>
        </w:rPr>
      </w:pPr>
      <w:r w:rsidRPr="00E96013">
        <w:rPr>
          <w:rFonts w:asciiTheme="minorHAnsi" w:hAnsiTheme="minorHAnsi"/>
        </w:rPr>
        <w:t>I, _____________________________________________________________________________________________</w:t>
      </w:r>
    </w:p>
    <w:p w:rsidR="00657D8F" w:rsidRPr="00E96013" w:rsidRDefault="00657D8F" w:rsidP="00657D8F">
      <w:pPr>
        <w:ind w:right="49"/>
        <w:jc w:val="center"/>
        <w:rPr>
          <w:rFonts w:asciiTheme="minorHAnsi" w:hAnsiTheme="minorHAnsi"/>
          <w:i/>
        </w:rPr>
      </w:pPr>
      <w:r w:rsidRPr="00E96013">
        <w:rPr>
          <w:rFonts w:asciiTheme="minorHAnsi" w:hAnsiTheme="minorHAnsi"/>
          <w:i/>
        </w:rPr>
        <w:t>(Full name of employee and employee number)</w:t>
      </w:r>
    </w:p>
    <w:p w:rsidR="00657D8F" w:rsidRPr="00E96013" w:rsidRDefault="00657D8F" w:rsidP="00657D8F">
      <w:pPr>
        <w:ind w:right="49"/>
        <w:jc w:val="both"/>
        <w:rPr>
          <w:rFonts w:asciiTheme="minorHAnsi" w:hAnsiTheme="minorHAnsi"/>
        </w:rPr>
      </w:pPr>
    </w:p>
    <w:p w:rsidR="00657D8F" w:rsidRPr="00E96013" w:rsidRDefault="00657D8F" w:rsidP="00657D8F">
      <w:pPr>
        <w:ind w:right="49"/>
        <w:jc w:val="both"/>
        <w:rPr>
          <w:rFonts w:asciiTheme="minorHAnsi" w:hAnsiTheme="minorHAnsi"/>
        </w:rPr>
      </w:pPr>
      <w:r w:rsidRPr="00E96013">
        <w:rPr>
          <w:rFonts w:asciiTheme="minorHAnsi" w:hAnsiTheme="minorHAnsi"/>
        </w:rPr>
        <w:t xml:space="preserve">Declare that the item(s) provided to me in Part A is a Portable Electronic Device (for example, a laptop or an iPad) </w:t>
      </w:r>
      <w:r w:rsidR="00FF65D8" w:rsidRPr="00E96013">
        <w:rPr>
          <w:rFonts w:asciiTheme="minorHAnsi" w:hAnsiTheme="minorHAnsi"/>
        </w:rPr>
        <w:t>and will be applied</w:t>
      </w:r>
      <w:r w:rsidRPr="00E96013">
        <w:rPr>
          <w:rFonts w:asciiTheme="minorHAnsi" w:hAnsiTheme="minorHAnsi"/>
        </w:rPr>
        <w:t xml:space="preserve"> primarily for University of South Australia work-related use</w:t>
      </w:r>
      <w:r w:rsidR="008A09B5" w:rsidRPr="00E96013">
        <w:rPr>
          <w:rFonts w:asciiTheme="minorHAnsi" w:hAnsiTheme="minorHAnsi"/>
        </w:rPr>
        <w:t xml:space="preserve"> as shown below:</w:t>
      </w:r>
    </w:p>
    <w:p w:rsidR="008A09B5" w:rsidRPr="00E96013" w:rsidRDefault="008A09B5" w:rsidP="00657D8F">
      <w:pPr>
        <w:ind w:right="49"/>
        <w:jc w:val="both"/>
        <w:rPr>
          <w:rFonts w:asciiTheme="minorHAnsi" w:hAnsiTheme="minorHAnsi"/>
        </w:rPr>
      </w:pPr>
    </w:p>
    <w:p w:rsidR="008A09B5" w:rsidRPr="00E96013" w:rsidRDefault="008A09B5" w:rsidP="008A09B5">
      <w:pPr>
        <w:ind w:left="720" w:right="49"/>
        <w:jc w:val="both"/>
        <w:rPr>
          <w:rFonts w:asciiTheme="minorHAnsi" w:hAnsiTheme="minorHAnsi"/>
          <w:i/>
        </w:rPr>
      </w:pPr>
      <w:r w:rsidRPr="00E96013">
        <w:rPr>
          <w:rFonts w:asciiTheme="minorHAnsi" w:hAnsiTheme="minorHAnsi"/>
          <w:i/>
        </w:rPr>
        <w:t>Provide details on:</w:t>
      </w:r>
    </w:p>
    <w:p w:rsidR="008A09B5" w:rsidRPr="00E96013" w:rsidRDefault="008A09B5" w:rsidP="008A09B5">
      <w:pPr>
        <w:ind w:left="720" w:right="49"/>
        <w:jc w:val="both"/>
        <w:rPr>
          <w:rFonts w:asciiTheme="minorHAnsi" w:hAnsiTheme="minorHAnsi"/>
          <w:i/>
        </w:rPr>
      </w:pPr>
      <w:r w:rsidRPr="00E96013">
        <w:rPr>
          <w:rFonts w:asciiTheme="minorHAnsi" w:hAnsiTheme="minorHAnsi"/>
          <w:i/>
        </w:rPr>
        <w:t>(a)</w:t>
      </w:r>
      <w:r w:rsidRPr="00E96013">
        <w:rPr>
          <w:rFonts w:asciiTheme="minorHAnsi" w:hAnsiTheme="minorHAnsi"/>
          <w:i/>
        </w:rPr>
        <w:tab/>
        <w:t>the reason the item(s) are being requested;</w:t>
      </w:r>
    </w:p>
    <w:p w:rsidR="008A09B5" w:rsidRPr="00E96013" w:rsidRDefault="008A09B5" w:rsidP="008A09B5">
      <w:pPr>
        <w:ind w:left="720" w:right="49"/>
        <w:jc w:val="both"/>
        <w:rPr>
          <w:rFonts w:asciiTheme="minorHAnsi" w:hAnsiTheme="minorHAnsi"/>
          <w:i/>
        </w:rPr>
      </w:pPr>
      <w:r w:rsidRPr="00E96013">
        <w:rPr>
          <w:rFonts w:asciiTheme="minorHAnsi" w:hAnsiTheme="minorHAnsi"/>
          <w:i/>
        </w:rPr>
        <w:t>(b)</w:t>
      </w:r>
      <w:r w:rsidRPr="00E96013">
        <w:rPr>
          <w:rFonts w:asciiTheme="minorHAnsi" w:hAnsiTheme="minorHAnsi"/>
          <w:i/>
        </w:rPr>
        <w:tab/>
        <w:t>the type of work performed by the item(s)</w:t>
      </w:r>
    </w:p>
    <w:p w:rsidR="008A09B5" w:rsidRDefault="008A09B5" w:rsidP="008A09B5">
      <w:pPr>
        <w:ind w:left="720" w:right="49"/>
        <w:jc w:val="both"/>
        <w:rPr>
          <w:rFonts w:asciiTheme="minorHAnsi" w:hAnsiTheme="minorHAnsi"/>
          <w:i/>
        </w:rPr>
      </w:pPr>
      <w:r w:rsidRPr="00E96013">
        <w:rPr>
          <w:rFonts w:asciiTheme="minorHAnsi" w:hAnsiTheme="minorHAnsi"/>
          <w:i/>
        </w:rPr>
        <w:t>(c)</w:t>
      </w:r>
      <w:r w:rsidRPr="00E96013">
        <w:rPr>
          <w:rFonts w:asciiTheme="minorHAnsi" w:hAnsiTheme="minorHAnsi"/>
          <w:i/>
        </w:rPr>
        <w:tab/>
        <w:t>how the use of the ite</w:t>
      </w:r>
      <w:r w:rsidR="00F95958">
        <w:rPr>
          <w:rFonts w:asciiTheme="minorHAnsi" w:hAnsiTheme="minorHAnsi"/>
          <w:i/>
        </w:rPr>
        <w:t>m(s) relates to your employment.</w:t>
      </w:r>
      <w:r w:rsidRPr="00E96013">
        <w:rPr>
          <w:rFonts w:asciiTheme="minorHAnsi" w:hAnsiTheme="minorHAnsi"/>
          <w:i/>
        </w:rPr>
        <w:t xml:space="preserve"> </w:t>
      </w:r>
    </w:p>
    <w:p w:rsidR="00697ECD" w:rsidRDefault="00697ECD" w:rsidP="008A09B5">
      <w:pPr>
        <w:ind w:left="720" w:right="49"/>
        <w:jc w:val="both"/>
        <w:rPr>
          <w:ins w:id="0" w:author="Helen Bagnell" w:date="2011-08-09T11:43:00Z"/>
          <w:rFonts w:asciiTheme="minorHAnsi" w:hAnsiTheme="minorHAnsi"/>
          <w:i/>
        </w:rPr>
      </w:pPr>
    </w:p>
    <w:p w:rsidR="00C31655" w:rsidRPr="00E96013" w:rsidRDefault="00C31655" w:rsidP="008A09B5">
      <w:pPr>
        <w:ind w:left="720" w:right="49"/>
        <w:jc w:val="both"/>
        <w:rPr>
          <w:rFonts w:asciiTheme="minorHAnsi" w:hAnsiTheme="minorHAnsi"/>
          <w:i/>
        </w:rPr>
      </w:pPr>
      <w:r>
        <w:rPr>
          <w:rFonts w:asciiTheme="minorHAnsi" w:hAnsiTheme="minorHAnsi"/>
          <w:i/>
        </w:rPr>
        <w:t>If uncertain whether the reasons provided are sufficient, please provide a copy of this form to the University Taxation Accountant and request confirmation.</w:t>
      </w:r>
    </w:p>
    <w:p w:rsidR="008A09B5" w:rsidRPr="00E96013" w:rsidRDefault="008A09B5" w:rsidP="008A09B5">
      <w:pPr>
        <w:ind w:left="720" w:right="49"/>
        <w:jc w:val="both"/>
        <w:rPr>
          <w:rFonts w:asciiTheme="minorHAnsi" w:hAnsiTheme="minorHAnsi"/>
        </w:rPr>
      </w:pPr>
    </w:p>
    <w:p w:rsidR="008A09B5" w:rsidRPr="00E96013" w:rsidRDefault="008A09B5" w:rsidP="00657D8F">
      <w:pPr>
        <w:ind w:right="49"/>
        <w:jc w:val="both"/>
        <w:rPr>
          <w:rFonts w:asciiTheme="minorHAnsi" w:hAnsiTheme="minorHAnsi"/>
        </w:rPr>
      </w:pPr>
      <w:r w:rsidRPr="00E96013">
        <w:rPr>
          <w:rFonts w:asciiTheme="minorHAnsi" w:hAnsiTheme="minorHAnsi"/>
        </w:rPr>
        <w:t>________________________________________________________________________________________________________</w:t>
      </w:r>
      <w:r w:rsidR="00F105F2" w:rsidRPr="00E96013">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013">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9B5" w:rsidRPr="00E96013" w:rsidRDefault="008A09B5" w:rsidP="00657D8F">
      <w:pPr>
        <w:ind w:right="49"/>
        <w:jc w:val="both"/>
        <w:rPr>
          <w:rFonts w:asciiTheme="minorHAnsi" w:hAnsiTheme="minorHAnsi"/>
        </w:rPr>
      </w:pPr>
    </w:p>
    <w:p w:rsidR="00657D8F" w:rsidRPr="00E96013" w:rsidRDefault="00657D8F" w:rsidP="00657D8F">
      <w:pPr>
        <w:ind w:right="49"/>
        <w:jc w:val="both"/>
        <w:rPr>
          <w:rFonts w:asciiTheme="minorHAnsi" w:hAnsiTheme="minorHAnsi"/>
        </w:rPr>
      </w:pPr>
      <w:r w:rsidRPr="00E96013">
        <w:rPr>
          <w:rFonts w:asciiTheme="minorHAnsi" w:hAnsiTheme="minorHAnsi"/>
        </w:rPr>
        <w:t xml:space="preserve">I also </w:t>
      </w:r>
      <w:r w:rsidR="008A09B5" w:rsidRPr="00E96013">
        <w:rPr>
          <w:rFonts w:asciiTheme="minorHAnsi" w:hAnsiTheme="minorHAnsi"/>
        </w:rPr>
        <w:t>declare</w:t>
      </w:r>
      <w:r w:rsidRPr="00E96013">
        <w:rPr>
          <w:rFonts w:asciiTheme="minorHAnsi" w:hAnsiTheme="minorHAnsi"/>
        </w:rPr>
        <w:t xml:space="preserve"> I have not been provided with either the use or ownership of a similar Portable Electronic Device, nor have I been reimbursed for either the use or ownership of a similar Portable Electronic Device.</w:t>
      </w:r>
    </w:p>
    <w:p w:rsidR="00F105F2" w:rsidRPr="00E96013" w:rsidRDefault="00F105F2" w:rsidP="00657D8F">
      <w:pPr>
        <w:ind w:right="49"/>
        <w:jc w:val="both"/>
        <w:rPr>
          <w:rFonts w:asciiTheme="minorHAnsi" w:hAnsiTheme="minorHAnsi"/>
        </w:rPr>
      </w:pPr>
    </w:p>
    <w:p w:rsidR="00F105F2" w:rsidRPr="00E96013" w:rsidRDefault="00F95958" w:rsidP="00657D8F">
      <w:pPr>
        <w:ind w:right="49"/>
        <w:jc w:val="both"/>
        <w:rPr>
          <w:rFonts w:asciiTheme="minorHAnsi" w:hAnsiTheme="minorHAnsi"/>
        </w:rPr>
      </w:pPr>
      <w:r>
        <w:rPr>
          <w:rFonts w:asciiTheme="minorHAnsi" w:hAnsiTheme="minorHAnsi"/>
        </w:rPr>
        <w:t xml:space="preserve">Employee’s </w:t>
      </w:r>
      <w:r w:rsidR="00F105F2" w:rsidRPr="00E96013">
        <w:rPr>
          <w:rFonts w:asciiTheme="minorHAnsi" w:hAnsiTheme="minorHAnsi"/>
        </w:rPr>
        <w:t>signature: __________________________________________________</w:t>
      </w:r>
      <w:r w:rsidR="00F105F2" w:rsidRPr="00E96013">
        <w:rPr>
          <w:rFonts w:asciiTheme="minorHAnsi" w:hAnsiTheme="minorHAnsi"/>
        </w:rPr>
        <w:tab/>
      </w:r>
      <w:r w:rsidR="00F105F2" w:rsidRPr="00E96013">
        <w:rPr>
          <w:rFonts w:asciiTheme="minorHAnsi" w:hAnsiTheme="minorHAnsi"/>
        </w:rPr>
        <w:tab/>
        <w:t>Dated:    /    /    /</w:t>
      </w:r>
    </w:p>
    <w:p w:rsidR="00F105F2" w:rsidRPr="00E96013" w:rsidRDefault="00F105F2" w:rsidP="00657D8F">
      <w:pPr>
        <w:ind w:right="49"/>
        <w:jc w:val="both"/>
        <w:rPr>
          <w:rFonts w:asciiTheme="minorHAnsi" w:hAnsiTheme="minorHAnsi"/>
        </w:rPr>
      </w:pPr>
    </w:p>
    <w:p w:rsidR="00657D8F" w:rsidRPr="00E96013" w:rsidRDefault="003E5E2B" w:rsidP="00657D8F">
      <w:pPr>
        <w:ind w:right="49"/>
        <w:jc w:val="both"/>
        <w:rPr>
          <w:rFonts w:asciiTheme="minorHAnsi" w:hAnsiTheme="minorHAnsi"/>
        </w:rPr>
      </w:pPr>
      <w:r w:rsidRPr="003E5E2B">
        <w:rPr>
          <w:rFonts w:asciiTheme="minorHAnsi" w:hAnsiTheme="minorHAnsi"/>
          <w:sz w:val="22"/>
        </w:rPr>
        <w:pict>
          <v:rect id="_x0000_i1037" style="width:427.4pt;height:2pt" o:hralign="center" o:hrstd="t" o:hrnoshade="t" o:hr="t" fillcolor="black" stroked="f"/>
        </w:pict>
      </w:r>
    </w:p>
    <w:p w:rsidR="00657D8F" w:rsidRPr="00E96013" w:rsidRDefault="00CF6C7F" w:rsidP="00501CB7">
      <w:pPr>
        <w:shd w:val="clear" w:color="auto" w:fill="D9D9D9" w:themeFill="background1" w:themeFillShade="D9"/>
        <w:ind w:right="49"/>
        <w:jc w:val="both"/>
        <w:rPr>
          <w:rFonts w:asciiTheme="minorHAnsi" w:hAnsiTheme="minorHAnsi"/>
          <w:b/>
        </w:rPr>
      </w:pPr>
      <w:r w:rsidRPr="00E96013">
        <w:rPr>
          <w:rFonts w:asciiTheme="minorHAnsi" w:hAnsiTheme="minorHAnsi"/>
          <w:b/>
        </w:rPr>
        <w:t>2.</w:t>
      </w:r>
      <w:r w:rsidRPr="00E96013">
        <w:rPr>
          <w:rFonts w:asciiTheme="minorHAnsi" w:hAnsiTheme="minorHAnsi"/>
          <w:b/>
        </w:rPr>
        <w:tab/>
      </w:r>
      <w:r w:rsidR="00460872" w:rsidRPr="00E96013">
        <w:rPr>
          <w:rFonts w:asciiTheme="minorHAnsi" w:hAnsiTheme="minorHAnsi"/>
          <w:b/>
          <w:lang w:val="en-AU"/>
        </w:rPr>
        <w:t>Authoriser</w:t>
      </w:r>
      <w:r w:rsidR="008A09B5" w:rsidRPr="00E96013">
        <w:rPr>
          <w:rFonts w:asciiTheme="minorHAnsi" w:hAnsiTheme="minorHAnsi"/>
          <w:b/>
          <w:lang w:val="en-AU"/>
        </w:rPr>
        <w:t>’s</w:t>
      </w:r>
      <w:r w:rsidR="008A09B5" w:rsidRPr="00E96013">
        <w:rPr>
          <w:rFonts w:asciiTheme="minorHAnsi" w:hAnsiTheme="minorHAnsi"/>
          <w:b/>
        </w:rPr>
        <w:t xml:space="preserve"> Confirmation</w:t>
      </w:r>
    </w:p>
    <w:p w:rsidR="00657D8F" w:rsidRPr="00E96013" w:rsidRDefault="003E5E2B" w:rsidP="00657D8F">
      <w:pPr>
        <w:ind w:right="49"/>
        <w:jc w:val="both"/>
        <w:rPr>
          <w:rFonts w:asciiTheme="minorHAnsi" w:hAnsiTheme="minorHAnsi"/>
        </w:rPr>
      </w:pPr>
      <w:r w:rsidRPr="003E5E2B">
        <w:rPr>
          <w:rFonts w:asciiTheme="minorHAnsi" w:hAnsiTheme="minorHAnsi"/>
          <w:sz w:val="22"/>
        </w:rPr>
        <w:pict>
          <v:rect id="_x0000_i1038" style="width:427.4pt;height:2pt" o:hralign="center" o:hrstd="t" o:hrnoshade="t" o:hr="t" fillcolor="black" stroked="f"/>
        </w:pict>
      </w:r>
    </w:p>
    <w:p w:rsidR="0065715F" w:rsidRPr="00E96013" w:rsidRDefault="0065715F" w:rsidP="00657D8F">
      <w:pPr>
        <w:ind w:right="49"/>
        <w:jc w:val="both"/>
        <w:rPr>
          <w:rFonts w:asciiTheme="minorHAnsi" w:hAnsiTheme="minorHAnsi"/>
        </w:rPr>
      </w:pPr>
    </w:p>
    <w:p w:rsidR="00657D8F" w:rsidRPr="00E96013" w:rsidRDefault="008A09B5" w:rsidP="00657D8F">
      <w:pPr>
        <w:ind w:right="49"/>
        <w:jc w:val="both"/>
        <w:rPr>
          <w:rFonts w:asciiTheme="minorHAnsi" w:hAnsiTheme="minorHAnsi"/>
        </w:rPr>
      </w:pPr>
      <w:r w:rsidRPr="00E96013">
        <w:rPr>
          <w:rFonts w:asciiTheme="minorHAnsi" w:hAnsiTheme="minorHAnsi"/>
        </w:rPr>
        <w:t>I, ______________________________________________________________________________________________________</w:t>
      </w:r>
    </w:p>
    <w:p w:rsidR="00657D8F" w:rsidRPr="00E96013" w:rsidRDefault="008A09B5" w:rsidP="008A09B5">
      <w:pPr>
        <w:ind w:right="49"/>
        <w:jc w:val="center"/>
        <w:rPr>
          <w:rFonts w:asciiTheme="minorHAnsi" w:hAnsiTheme="minorHAnsi"/>
          <w:i/>
        </w:rPr>
      </w:pPr>
      <w:r w:rsidRPr="00E96013">
        <w:rPr>
          <w:rFonts w:asciiTheme="minorHAnsi" w:hAnsiTheme="minorHAnsi"/>
        </w:rPr>
        <w:t>(</w:t>
      </w:r>
      <w:r w:rsidRPr="00E96013">
        <w:rPr>
          <w:rFonts w:asciiTheme="minorHAnsi" w:hAnsiTheme="minorHAnsi"/>
          <w:i/>
        </w:rPr>
        <w:t>Supervisor name)</w:t>
      </w:r>
    </w:p>
    <w:p w:rsidR="00657D8F" w:rsidRPr="00E96013" w:rsidRDefault="00AB6F13" w:rsidP="00657D8F">
      <w:pPr>
        <w:ind w:right="49"/>
        <w:jc w:val="both"/>
        <w:rPr>
          <w:rFonts w:asciiTheme="minorHAnsi" w:hAnsiTheme="minorHAnsi"/>
        </w:rPr>
      </w:pPr>
      <w:r>
        <w:rPr>
          <w:rFonts w:asciiTheme="minorHAnsi" w:hAnsiTheme="minorHAnsi"/>
        </w:rPr>
        <w:t>d</w:t>
      </w:r>
      <w:r w:rsidR="008A09B5" w:rsidRPr="00E96013">
        <w:rPr>
          <w:rFonts w:asciiTheme="minorHAnsi" w:hAnsiTheme="minorHAnsi"/>
        </w:rPr>
        <w:t>eclare that the statements made by the staff member in Section One above are correct and confirm that the items claimed are provided primarily for use in the staff member’s employment at the University of South Australia.</w:t>
      </w:r>
      <w:r w:rsidR="005151E9" w:rsidRPr="00E96013">
        <w:rPr>
          <w:rFonts w:asciiTheme="minorHAnsi" w:hAnsiTheme="minorHAnsi"/>
        </w:rPr>
        <w:t xml:space="preserve">  I also declare that the acquisition of these assets </w:t>
      </w:r>
      <w:r w:rsidR="00460872" w:rsidRPr="00E96013">
        <w:rPr>
          <w:rFonts w:asciiTheme="minorHAnsi" w:hAnsiTheme="minorHAnsi"/>
        </w:rPr>
        <w:t>has been approved</w:t>
      </w:r>
      <w:r w:rsidR="005151E9" w:rsidRPr="00E96013">
        <w:rPr>
          <w:rFonts w:asciiTheme="minorHAnsi" w:hAnsiTheme="minorHAnsi"/>
        </w:rPr>
        <w:t xml:space="preserve"> </w:t>
      </w:r>
      <w:r w:rsidR="00460872" w:rsidRPr="00E96013">
        <w:rPr>
          <w:rFonts w:asciiTheme="minorHAnsi" w:hAnsiTheme="minorHAnsi"/>
        </w:rPr>
        <w:t>in accordance with the PD Fund guidelines.</w:t>
      </w:r>
    </w:p>
    <w:p w:rsidR="00657D8F" w:rsidRPr="00E96013" w:rsidRDefault="00657D8F" w:rsidP="00657D8F">
      <w:pPr>
        <w:ind w:right="49"/>
        <w:jc w:val="both"/>
        <w:rPr>
          <w:rFonts w:asciiTheme="minorHAnsi" w:hAnsiTheme="minorHAnsi"/>
        </w:rPr>
      </w:pPr>
    </w:p>
    <w:p w:rsidR="00F105F2" w:rsidRPr="00E96013" w:rsidRDefault="00856FFD" w:rsidP="00F105F2">
      <w:pPr>
        <w:ind w:right="49"/>
        <w:jc w:val="both"/>
        <w:rPr>
          <w:rFonts w:asciiTheme="minorHAnsi" w:hAnsiTheme="minorHAnsi"/>
        </w:rPr>
      </w:pPr>
      <w:r>
        <w:rPr>
          <w:rFonts w:asciiTheme="minorHAnsi" w:hAnsiTheme="minorHAnsi"/>
        </w:rPr>
        <w:t>Authoriser’s</w:t>
      </w:r>
      <w:r w:rsidR="00F105F2" w:rsidRPr="00E96013">
        <w:rPr>
          <w:rFonts w:asciiTheme="minorHAnsi" w:hAnsiTheme="minorHAnsi"/>
        </w:rPr>
        <w:t xml:space="preserve"> signature: __________________________________________________</w:t>
      </w:r>
      <w:r w:rsidR="00F105F2" w:rsidRPr="00E96013">
        <w:rPr>
          <w:rFonts w:asciiTheme="minorHAnsi" w:hAnsiTheme="minorHAnsi"/>
        </w:rPr>
        <w:tab/>
      </w:r>
      <w:r w:rsidR="00F105F2" w:rsidRPr="00E96013">
        <w:rPr>
          <w:rFonts w:asciiTheme="minorHAnsi" w:hAnsiTheme="minorHAnsi"/>
        </w:rPr>
        <w:tab/>
        <w:t>Dated:    /    /    /</w:t>
      </w:r>
    </w:p>
    <w:p w:rsidR="00657D8F" w:rsidRPr="00E96013" w:rsidRDefault="00657D8F" w:rsidP="00657D8F">
      <w:pPr>
        <w:ind w:right="49"/>
        <w:jc w:val="both"/>
        <w:rPr>
          <w:rFonts w:asciiTheme="minorHAnsi" w:hAnsiTheme="minorHAnsi"/>
        </w:rPr>
      </w:pPr>
    </w:p>
    <w:p w:rsidR="00657D8F" w:rsidRPr="00E96013" w:rsidRDefault="00856FFD" w:rsidP="00657D8F">
      <w:pPr>
        <w:ind w:right="49"/>
        <w:jc w:val="both"/>
        <w:rPr>
          <w:rFonts w:asciiTheme="minorHAnsi" w:hAnsiTheme="minorHAnsi"/>
        </w:rPr>
      </w:pPr>
      <w:r>
        <w:rPr>
          <w:rFonts w:asciiTheme="minorHAnsi" w:hAnsiTheme="minorHAnsi"/>
        </w:rPr>
        <w:t xml:space="preserve">Authoriser’s </w:t>
      </w:r>
      <w:r w:rsidR="00F105F2" w:rsidRPr="00E96013">
        <w:rPr>
          <w:rFonts w:asciiTheme="minorHAnsi" w:hAnsiTheme="minorHAnsi"/>
        </w:rPr>
        <w:t>position: __________________________________________________</w:t>
      </w:r>
      <w:r w:rsidR="00F105F2" w:rsidRPr="00E96013">
        <w:rPr>
          <w:rFonts w:asciiTheme="minorHAnsi" w:hAnsiTheme="minorHAnsi"/>
        </w:rPr>
        <w:tab/>
      </w:r>
    </w:p>
    <w:p w:rsidR="00033B83" w:rsidRPr="00E96013" w:rsidRDefault="00033B83">
      <w:pPr>
        <w:overflowPunct/>
        <w:autoSpaceDE/>
        <w:autoSpaceDN/>
        <w:adjustRightInd/>
        <w:textAlignment w:val="auto"/>
        <w:rPr>
          <w:rFonts w:asciiTheme="minorHAnsi" w:hAnsiTheme="minorHAnsi"/>
          <w:sz w:val="18"/>
          <w:u w:val="single"/>
        </w:rPr>
      </w:pPr>
      <w:r w:rsidRPr="00E96013">
        <w:rPr>
          <w:rFonts w:asciiTheme="minorHAnsi" w:hAnsiTheme="minorHAnsi"/>
          <w:sz w:val="18"/>
          <w:u w:val="single"/>
        </w:rPr>
        <w:br w:type="page"/>
      </w:r>
    </w:p>
    <w:tbl>
      <w:tblPr>
        <w:tblW w:w="9039" w:type="dxa"/>
        <w:tblLayout w:type="fixed"/>
        <w:tblLook w:val="0000"/>
      </w:tblPr>
      <w:tblGrid>
        <w:gridCol w:w="1384"/>
        <w:gridCol w:w="7655"/>
      </w:tblGrid>
      <w:tr w:rsidR="00033B83" w:rsidRPr="00E96013" w:rsidTr="00EA485A">
        <w:tc>
          <w:tcPr>
            <w:tcW w:w="1384" w:type="dxa"/>
          </w:tcPr>
          <w:p w:rsidR="00033B83" w:rsidRPr="00E96013" w:rsidRDefault="00033B83" w:rsidP="00EA485A">
            <w:pPr>
              <w:tabs>
                <w:tab w:val="center" w:pos="3402"/>
                <w:tab w:val="center" w:pos="7797"/>
              </w:tabs>
              <w:rPr>
                <w:rFonts w:asciiTheme="minorHAnsi" w:hAnsiTheme="minorHAnsi"/>
                <w:b/>
                <w:sz w:val="22"/>
              </w:rPr>
            </w:pPr>
            <w:r w:rsidRPr="00E96013">
              <w:rPr>
                <w:rFonts w:asciiTheme="minorHAnsi" w:hAnsiTheme="minorHAnsi"/>
              </w:rPr>
              <w:object w:dxaOrig="797" w:dyaOrig="977">
                <v:shape id="_x0000_i1039" type="#_x0000_t75" style="width:31.7pt;height:39.2pt" o:ole="">
                  <v:imagedata r:id="rId8" o:title=""/>
                </v:shape>
                <o:OLEObject Type="Embed" ProgID="Word.Picture.8" ShapeID="_x0000_i1039" DrawAspect="Content" ObjectID="_1374475331" r:id="rId13"/>
              </w:object>
            </w:r>
          </w:p>
        </w:tc>
        <w:tc>
          <w:tcPr>
            <w:tcW w:w="7655" w:type="dxa"/>
          </w:tcPr>
          <w:p w:rsidR="00033B83" w:rsidRPr="00E96013" w:rsidRDefault="00033B83" w:rsidP="00EA485A">
            <w:pPr>
              <w:tabs>
                <w:tab w:val="center" w:pos="3402"/>
                <w:tab w:val="center" w:pos="7797"/>
              </w:tabs>
              <w:rPr>
                <w:rFonts w:asciiTheme="minorHAnsi" w:hAnsiTheme="minorHAnsi"/>
                <w:spacing w:val="60"/>
                <w:sz w:val="22"/>
              </w:rPr>
            </w:pPr>
            <w:smartTag w:uri="urn:schemas-microsoft-com:office:smarttags" w:element="place">
              <w:smartTag w:uri="urn:schemas-microsoft-com:office:smarttags" w:element="PlaceType">
                <w:r w:rsidRPr="00E96013">
                  <w:rPr>
                    <w:rFonts w:asciiTheme="minorHAnsi" w:hAnsiTheme="minorHAnsi"/>
                    <w:sz w:val="22"/>
                  </w:rPr>
                  <w:t>UNIVERSITY</w:t>
                </w:r>
              </w:smartTag>
              <w:r w:rsidRPr="00E96013">
                <w:rPr>
                  <w:rFonts w:asciiTheme="minorHAnsi" w:hAnsiTheme="minorHAnsi"/>
                  <w:sz w:val="22"/>
                </w:rPr>
                <w:t xml:space="preserve"> OF </w:t>
              </w:r>
              <w:smartTag w:uri="urn:schemas-microsoft-com:office:smarttags" w:element="PlaceName">
                <w:r w:rsidRPr="00E96013">
                  <w:rPr>
                    <w:rFonts w:asciiTheme="minorHAnsi" w:hAnsiTheme="minorHAnsi"/>
                    <w:sz w:val="22"/>
                  </w:rPr>
                  <w:t>SOUTH AUSTRALIA</w:t>
                </w:r>
              </w:smartTag>
            </w:smartTag>
          </w:p>
          <w:p w:rsidR="00033B83" w:rsidRPr="00E96013" w:rsidRDefault="00033B83" w:rsidP="00AA024B">
            <w:pPr>
              <w:tabs>
                <w:tab w:val="center" w:pos="3402"/>
                <w:tab w:val="center" w:pos="7797"/>
              </w:tabs>
              <w:jc w:val="right"/>
              <w:rPr>
                <w:rFonts w:asciiTheme="minorHAnsi" w:hAnsiTheme="minorHAnsi"/>
                <w:b/>
                <w:sz w:val="22"/>
              </w:rPr>
            </w:pPr>
            <w:r w:rsidRPr="00E96013">
              <w:rPr>
                <w:rFonts w:asciiTheme="minorHAnsi" w:hAnsiTheme="minorHAnsi"/>
                <w:b/>
                <w:sz w:val="28"/>
              </w:rPr>
              <w:t xml:space="preserve">Part C: </w:t>
            </w:r>
            <w:r w:rsidR="00AA024B" w:rsidRPr="00E96013">
              <w:rPr>
                <w:rFonts w:asciiTheme="minorHAnsi" w:hAnsiTheme="minorHAnsi"/>
                <w:b/>
                <w:sz w:val="28"/>
              </w:rPr>
              <w:t>Recurring Residual Fringe Benefit Declaration</w:t>
            </w:r>
          </w:p>
        </w:tc>
      </w:tr>
    </w:tbl>
    <w:p w:rsidR="00033B83" w:rsidRPr="00E96013" w:rsidRDefault="00033B83" w:rsidP="00033B83">
      <w:pPr>
        <w:jc w:val="center"/>
        <w:rPr>
          <w:rFonts w:asciiTheme="minorHAnsi" w:hAnsiTheme="minorHAnsi"/>
          <w:b/>
        </w:rPr>
      </w:pPr>
    </w:p>
    <w:p w:rsidR="005151E9" w:rsidRPr="00E96013" w:rsidRDefault="003E5E2B" w:rsidP="005151E9">
      <w:pPr>
        <w:ind w:right="49"/>
        <w:jc w:val="both"/>
        <w:rPr>
          <w:rFonts w:asciiTheme="minorHAnsi" w:hAnsiTheme="minorHAnsi"/>
        </w:rPr>
      </w:pPr>
      <w:r w:rsidRPr="003E5E2B">
        <w:rPr>
          <w:rFonts w:asciiTheme="minorHAnsi" w:hAnsiTheme="minorHAnsi"/>
          <w:sz w:val="22"/>
        </w:rPr>
        <w:pict>
          <v:rect id="_x0000_i1040" style="width:427.4pt;height:2pt" o:hralign="center" o:hrstd="t" o:hrnoshade="t" o:hr="t" fillcolor="black" stroked="f"/>
        </w:pict>
      </w:r>
    </w:p>
    <w:p w:rsidR="005151E9" w:rsidRPr="00E96013" w:rsidRDefault="005151E9" w:rsidP="005151E9">
      <w:pPr>
        <w:shd w:val="clear" w:color="auto" w:fill="D9D9D9" w:themeFill="background1" w:themeFillShade="D9"/>
        <w:ind w:right="49"/>
        <w:jc w:val="both"/>
        <w:rPr>
          <w:rFonts w:asciiTheme="minorHAnsi" w:hAnsiTheme="minorHAnsi"/>
          <w:b/>
        </w:rPr>
      </w:pPr>
      <w:r w:rsidRPr="00E96013">
        <w:rPr>
          <w:rFonts w:asciiTheme="minorHAnsi" w:hAnsiTheme="minorHAnsi"/>
          <w:b/>
        </w:rPr>
        <w:t>1.</w:t>
      </w:r>
      <w:r w:rsidRPr="00E96013">
        <w:rPr>
          <w:rFonts w:asciiTheme="minorHAnsi" w:hAnsiTheme="minorHAnsi"/>
          <w:b/>
        </w:rPr>
        <w:tab/>
        <w:t>Staff Member’s Declaration</w:t>
      </w:r>
    </w:p>
    <w:p w:rsidR="00AA024B" w:rsidRPr="00E96013" w:rsidRDefault="003E5E2B" w:rsidP="005151E9">
      <w:pPr>
        <w:ind w:right="49"/>
        <w:jc w:val="both"/>
        <w:rPr>
          <w:rFonts w:asciiTheme="minorHAnsi" w:hAnsiTheme="minorHAnsi"/>
        </w:rPr>
      </w:pPr>
      <w:r w:rsidRPr="003E5E2B">
        <w:rPr>
          <w:rFonts w:asciiTheme="minorHAnsi" w:hAnsiTheme="minorHAnsi"/>
          <w:sz w:val="22"/>
        </w:rPr>
        <w:pict>
          <v:rect id="_x0000_i1041" style="width:427.4pt;height:2pt" o:hralign="center" o:hrstd="t" o:hrnoshade="t" o:hr="t" fillcolor="black" stroked="f"/>
        </w:pict>
      </w:r>
    </w:p>
    <w:p w:rsidR="00B847D2" w:rsidRPr="00E96013" w:rsidRDefault="00B847D2" w:rsidP="00B847D2">
      <w:pPr>
        <w:ind w:right="49"/>
        <w:jc w:val="both"/>
        <w:rPr>
          <w:rFonts w:asciiTheme="minorHAnsi" w:hAnsiTheme="minorHAnsi"/>
        </w:rPr>
      </w:pPr>
      <w:r w:rsidRPr="00E96013">
        <w:rPr>
          <w:rFonts w:asciiTheme="minorHAnsi" w:hAnsiTheme="minorHAnsi"/>
        </w:rPr>
        <w:t>I, _____________________________________________________________________________________________</w:t>
      </w:r>
      <w:r w:rsidR="00CA5A0E" w:rsidRPr="00E96013">
        <w:rPr>
          <w:rFonts w:asciiTheme="minorHAnsi" w:hAnsiTheme="minorHAnsi"/>
        </w:rPr>
        <w:t>_________</w:t>
      </w:r>
    </w:p>
    <w:p w:rsidR="00B847D2" w:rsidRPr="00E96013" w:rsidRDefault="00B847D2" w:rsidP="00CA5A0E">
      <w:pPr>
        <w:ind w:right="49"/>
        <w:jc w:val="center"/>
        <w:rPr>
          <w:rFonts w:asciiTheme="minorHAnsi" w:hAnsiTheme="minorHAnsi"/>
        </w:rPr>
      </w:pPr>
      <w:r w:rsidRPr="00E96013">
        <w:rPr>
          <w:rFonts w:asciiTheme="minorHAnsi" w:hAnsiTheme="minorHAnsi"/>
        </w:rPr>
        <w:t>(Full name of employee and employee number)</w:t>
      </w:r>
    </w:p>
    <w:p w:rsidR="00B847D2" w:rsidRPr="00E96013" w:rsidRDefault="00B847D2" w:rsidP="00B847D2">
      <w:pPr>
        <w:ind w:right="49"/>
        <w:jc w:val="both"/>
        <w:rPr>
          <w:rFonts w:asciiTheme="minorHAnsi" w:hAnsiTheme="minorHAnsi"/>
        </w:rPr>
      </w:pPr>
      <w:r w:rsidRPr="00E96013">
        <w:rPr>
          <w:rFonts w:asciiTheme="minorHAnsi" w:hAnsiTheme="minorHAnsi"/>
        </w:rPr>
        <w:t>declare that ____________________________________________________________________________________________</w:t>
      </w:r>
    </w:p>
    <w:p w:rsidR="00B847D2" w:rsidRPr="00E96013" w:rsidRDefault="00B847D2" w:rsidP="00CA5A0E">
      <w:pPr>
        <w:ind w:right="49"/>
        <w:jc w:val="center"/>
        <w:rPr>
          <w:rFonts w:asciiTheme="minorHAnsi" w:hAnsiTheme="minorHAnsi"/>
        </w:rPr>
      </w:pPr>
      <w:r w:rsidRPr="00E96013">
        <w:rPr>
          <w:rFonts w:asciiTheme="minorHAnsi" w:hAnsiTheme="minorHAnsi"/>
        </w:rPr>
        <w:t xml:space="preserve">(show nature of benefit </w:t>
      </w:r>
      <w:r w:rsidR="00A7597C" w:rsidRPr="00E96013">
        <w:rPr>
          <w:rFonts w:asciiTheme="minorHAnsi" w:hAnsiTheme="minorHAnsi"/>
        </w:rPr>
        <w:t xml:space="preserve">i.e. </w:t>
      </w:r>
      <w:r w:rsidRPr="00E96013">
        <w:rPr>
          <w:rFonts w:asciiTheme="minorHAnsi" w:hAnsiTheme="minorHAnsi"/>
        </w:rPr>
        <w:t xml:space="preserve">loan of </w:t>
      </w:r>
      <w:r w:rsidR="00A7597C" w:rsidRPr="00E96013">
        <w:rPr>
          <w:rFonts w:asciiTheme="minorHAnsi" w:hAnsiTheme="minorHAnsi"/>
        </w:rPr>
        <w:t xml:space="preserve">specific </w:t>
      </w:r>
      <w:r w:rsidRPr="00E96013">
        <w:rPr>
          <w:rFonts w:asciiTheme="minorHAnsi" w:hAnsiTheme="minorHAnsi"/>
        </w:rPr>
        <w:t>equipment or asset)</w:t>
      </w:r>
    </w:p>
    <w:p w:rsidR="00A7597C" w:rsidRPr="00E96013" w:rsidRDefault="00A7597C" w:rsidP="00B847D2">
      <w:pPr>
        <w:ind w:right="49"/>
        <w:jc w:val="both"/>
        <w:rPr>
          <w:rFonts w:asciiTheme="minorHAnsi" w:hAnsiTheme="minorHAnsi"/>
        </w:rPr>
      </w:pPr>
    </w:p>
    <w:p w:rsidR="00B847D2" w:rsidRPr="00E96013" w:rsidRDefault="00B847D2" w:rsidP="00B847D2">
      <w:pPr>
        <w:ind w:right="49"/>
        <w:jc w:val="both"/>
        <w:rPr>
          <w:rFonts w:asciiTheme="minorHAnsi" w:hAnsiTheme="minorHAnsi"/>
        </w:rPr>
      </w:pPr>
      <w:r w:rsidRPr="00E96013">
        <w:rPr>
          <w:rFonts w:asciiTheme="minorHAnsi" w:hAnsiTheme="minorHAnsi"/>
        </w:rPr>
        <w:t>was provided to me by or on behalf of my employer during the period from</w:t>
      </w:r>
    </w:p>
    <w:p w:rsidR="00B847D2" w:rsidRPr="00E96013" w:rsidRDefault="00B847D2" w:rsidP="00B847D2">
      <w:pPr>
        <w:ind w:right="49"/>
        <w:jc w:val="both"/>
        <w:rPr>
          <w:rFonts w:asciiTheme="minorHAnsi" w:hAnsiTheme="minorHAnsi"/>
        </w:rPr>
      </w:pPr>
      <w:r w:rsidRPr="00E96013">
        <w:rPr>
          <w:rFonts w:asciiTheme="minorHAnsi" w:hAnsiTheme="minorHAnsi"/>
        </w:rPr>
        <w:t>__________________20 __________ to _____________________ 20 ______________</w:t>
      </w:r>
    </w:p>
    <w:p w:rsidR="00A7597C" w:rsidRPr="00E96013" w:rsidRDefault="00B847D2" w:rsidP="00B847D2">
      <w:pPr>
        <w:ind w:right="49"/>
        <w:jc w:val="both"/>
        <w:rPr>
          <w:rFonts w:asciiTheme="minorHAnsi" w:hAnsiTheme="minorHAnsi"/>
        </w:rPr>
      </w:pPr>
      <w:r w:rsidRPr="00E96013">
        <w:rPr>
          <w:rFonts w:asciiTheme="minorHAnsi" w:hAnsiTheme="minorHAnsi"/>
        </w:rPr>
        <w:t>and that the benefit was used by me for</w:t>
      </w:r>
      <w:r w:rsidR="00A7597C" w:rsidRPr="00E96013">
        <w:rPr>
          <w:rFonts w:asciiTheme="minorHAnsi" w:hAnsiTheme="minorHAnsi"/>
        </w:rPr>
        <w:t xml:space="preserve"> the following purpose(s)</w:t>
      </w:r>
    </w:p>
    <w:p w:rsidR="005151E9" w:rsidRPr="00E96013" w:rsidRDefault="00B847D2" w:rsidP="005151E9">
      <w:pPr>
        <w:ind w:right="49"/>
        <w:jc w:val="both"/>
        <w:rPr>
          <w:rFonts w:asciiTheme="minorHAnsi" w:hAnsiTheme="minorHAnsi"/>
        </w:rPr>
      </w:pPr>
      <w:r w:rsidRPr="00E96013">
        <w:rPr>
          <w:rFonts w:asciiTheme="minorHAnsi" w:hAnsiTheme="minorHAnsi"/>
        </w:rPr>
        <w:t>_____________________________________________________________________________________________________</w:t>
      </w:r>
      <w:r w:rsidR="005151E9" w:rsidRPr="00E96013">
        <w:rPr>
          <w:rFonts w:asciiTheme="minorHAnsi" w:hAnsiTheme="minorHAnsi"/>
        </w:rPr>
        <w:t>_____________________________________________________________________________________________________</w:t>
      </w:r>
    </w:p>
    <w:p w:rsidR="005151E9" w:rsidRPr="00E96013" w:rsidRDefault="005151E9" w:rsidP="005151E9">
      <w:pPr>
        <w:ind w:right="49"/>
        <w:jc w:val="both"/>
        <w:rPr>
          <w:rFonts w:asciiTheme="minorHAnsi" w:hAnsiTheme="minorHAnsi"/>
        </w:rPr>
      </w:pPr>
      <w:r w:rsidRPr="00E96013">
        <w:rPr>
          <w:rFonts w:asciiTheme="minorHAnsi" w:hAnsiTheme="minorHAnsi"/>
        </w:rPr>
        <w:t>_____________________________________________________________________________________________________</w:t>
      </w:r>
    </w:p>
    <w:p w:rsidR="005151E9" w:rsidRPr="00E96013" w:rsidRDefault="00B847D2" w:rsidP="005151E9">
      <w:pPr>
        <w:ind w:right="49"/>
        <w:jc w:val="both"/>
        <w:rPr>
          <w:rFonts w:asciiTheme="minorHAnsi" w:hAnsiTheme="minorHAnsi"/>
        </w:rPr>
      </w:pPr>
      <w:r w:rsidRPr="00E96013">
        <w:rPr>
          <w:rFonts w:asciiTheme="minorHAnsi" w:hAnsiTheme="minorHAnsi"/>
        </w:rPr>
        <w:t>_____________________________________________________________________________________________________</w:t>
      </w:r>
      <w:r w:rsidR="005151E9" w:rsidRPr="00E96013">
        <w:rPr>
          <w:rFonts w:asciiTheme="minorHAnsi" w:hAnsiTheme="minorHAnsi"/>
        </w:rPr>
        <w:t>___</w:t>
      </w:r>
    </w:p>
    <w:p w:rsidR="005151E9" w:rsidRPr="00E96013" w:rsidRDefault="005151E9" w:rsidP="005151E9">
      <w:pPr>
        <w:ind w:right="49"/>
        <w:jc w:val="both"/>
        <w:rPr>
          <w:rFonts w:asciiTheme="minorHAnsi" w:hAnsiTheme="minorHAnsi"/>
        </w:rPr>
      </w:pPr>
      <w:r w:rsidRPr="00E96013">
        <w:rPr>
          <w:rFonts w:asciiTheme="minorHAnsi" w:hAnsiTheme="minorHAnsi"/>
        </w:rPr>
        <w:t>_________________________________________________________________________________________________</w:t>
      </w:r>
    </w:p>
    <w:p w:rsidR="005151E9" w:rsidRPr="00E96013" w:rsidRDefault="005151E9" w:rsidP="005151E9">
      <w:pPr>
        <w:ind w:right="49"/>
        <w:jc w:val="both"/>
        <w:rPr>
          <w:rFonts w:asciiTheme="minorHAnsi" w:hAnsiTheme="minorHAnsi"/>
        </w:rPr>
      </w:pPr>
      <w:r w:rsidRPr="00E96013">
        <w:rPr>
          <w:rFonts w:asciiTheme="minorHAnsi" w:hAnsiTheme="minorHAnsi"/>
        </w:rPr>
        <w:t>_____________________________________________________________________________________________________</w:t>
      </w:r>
    </w:p>
    <w:p w:rsidR="00B847D2" w:rsidRPr="00E96013" w:rsidRDefault="00B847D2" w:rsidP="00B847D2">
      <w:pPr>
        <w:ind w:right="49"/>
        <w:jc w:val="both"/>
        <w:rPr>
          <w:rFonts w:asciiTheme="minorHAnsi" w:hAnsiTheme="minorHAnsi"/>
        </w:rPr>
      </w:pPr>
    </w:p>
    <w:p w:rsidR="00B847D2" w:rsidRPr="00E96013" w:rsidRDefault="00B847D2" w:rsidP="00A7597C">
      <w:pPr>
        <w:ind w:right="49"/>
        <w:jc w:val="center"/>
        <w:rPr>
          <w:rFonts w:asciiTheme="minorHAnsi" w:hAnsiTheme="minorHAnsi"/>
          <w:i/>
        </w:rPr>
      </w:pPr>
      <w:r w:rsidRPr="00E96013">
        <w:rPr>
          <w:rFonts w:asciiTheme="minorHAnsi" w:hAnsiTheme="minorHAnsi"/>
          <w:i/>
        </w:rPr>
        <w:t>(Please give sufficient information to demonstrate the extent to which you used the benefit in earning your assessable income.)</w:t>
      </w:r>
    </w:p>
    <w:p w:rsidR="00A7597C" w:rsidRPr="00E96013" w:rsidRDefault="00A7597C" w:rsidP="00B847D2">
      <w:pPr>
        <w:ind w:right="49"/>
        <w:jc w:val="both"/>
        <w:rPr>
          <w:rFonts w:asciiTheme="minorHAnsi" w:hAnsiTheme="minorHAnsi"/>
        </w:rPr>
      </w:pPr>
    </w:p>
    <w:p w:rsidR="00B847D2" w:rsidRDefault="00B847D2" w:rsidP="00B847D2">
      <w:pPr>
        <w:ind w:right="49"/>
        <w:jc w:val="both"/>
        <w:rPr>
          <w:rFonts w:asciiTheme="minorHAnsi" w:hAnsiTheme="minorHAnsi"/>
        </w:rPr>
      </w:pPr>
      <w:r w:rsidRPr="00E96013">
        <w:rPr>
          <w:rFonts w:asciiTheme="minorHAnsi" w:hAnsiTheme="minorHAnsi"/>
        </w:rPr>
        <w:t>I also declare that, had I purchased the service or privilege, etc for its market value, I would have been entitled to claim an income tax deduction equal to ____________ % of the purchase price.</w:t>
      </w:r>
      <w:r w:rsidR="00B42A16">
        <w:rPr>
          <w:rFonts w:asciiTheme="minorHAnsi" w:hAnsiTheme="minorHAnsi"/>
        </w:rPr>
        <w:t xml:space="preserve">  </w:t>
      </w:r>
    </w:p>
    <w:p w:rsidR="0048309F" w:rsidRDefault="0048309F" w:rsidP="00B847D2">
      <w:pPr>
        <w:ind w:right="49"/>
        <w:jc w:val="both"/>
        <w:rPr>
          <w:rFonts w:asciiTheme="minorHAnsi" w:hAnsiTheme="minorHAnsi"/>
        </w:rPr>
      </w:pPr>
    </w:p>
    <w:p w:rsidR="00B42A16" w:rsidRPr="000E5DA9" w:rsidRDefault="00B42A16" w:rsidP="00B847D2">
      <w:pPr>
        <w:ind w:right="49"/>
        <w:jc w:val="both"/>
        <w:rPr>
          <w:rFonts w:asciiTheme="minorHAnsi" w:hAnsiTheme="minorHAnsi"/>
          <w:b/>
          <w:i/>
        </w:rPr>
      </w:pPr>
      <w:r w:rsidRPr="000E5DA9">
        <w:rPr>
          <w:rFonts w:asciiTheme="minorHAnsi" w:hAnsiTheme="minorHAnsi"/>
          <w:b/>
          <w:i/>
        </w:rPr>
        <w:t xml:space="preserve">(If this is less than 100%, please contact </w:t>
      </w:r>
      <w:r w:rsidR="0048309F" w:rsidRPr="000E5DA9">
        <w:rPr>
          <w:rFonts w:asciiTheme="minorHAnsi" w:hAnsiTheme="minorHAnsi"/>
          <w:b/>
          <w:i/>
        </w:rPr>
        <w:t>University</w:t>
      </w:r>
      <w:r w:rsidRPr="000E5DA9">
        <w:rPr>
          <w:rFonts w:asciiTheme="minorHAnsi" w:hAnsiTheme="minorHAnsi"/>
          <w:b/>
          <w:i/>
        </w:rPr>
        <w:t xml:space="preserve"> Taxation Accountant on x21922 and provide a copy of this form).</w:t>
      </w:r>
    </w:p>
    <w:p w:rsidR="00B847D2" w:rsidRPr="00E96013" w:rsidRDefault="00B847D2" w:rsidP="00B847D2">
      <w:pPr>
        <w:ind w:right="49"/>
        <w:jc w:val="both"/>
        <w:rPr>
          <w:rFonts w:asciiTheme="minorHAnsi" w:hAnsiTheme="minorHAnsi"/>
        </w:rPr>
      </w:pPr>
    </w:p>
    <w:p w:rsidR="00B847D2" w:rsidRPr="00E96013" w:rsidRDefault="00B847D2" w:rsidP="00B847D2">
      <w:pPr>
        <w:ind w:right="49"/>
        <w:jc w:val="both"/>
        <w:rPr>
          <w:rFonts w:asciiTheme="minorHAnsi" w:hAnsiTheme="minorHAnsi"/>
        </w:rPr>
      </w:pPr>
      <w:r w:rsidRPr="00E96013">
        <w:rPr>
          <w:rFonts w:asciiTheme="minorHAnsi" w:hAnsiTheme="minorHAnsi"/>
        </w:rPr>
        <w:t>I understand that this declaration is to apply to the above stated benefit and to any identical benefit for a period up to five years from the date of this declaration or until the stated percentage incurred in earning my assessable income decreases by more than 10 percentage points.  This declaration will also be revoked if another recurring residual fringe benefit declaration is provided in respect of a subsequent identical benefit.</w:t>
      </w:r>
    </w:p>
    <w:p w:rsidR="00B847D2" w:rsidRPr="00E96013" w:rsidRDefault="00B847D2" w:rsidP="00B847D2">
      <w:pPr>
        <w:ind w:right="49"/>
        <w:jc w:val="both"/>
        <w:rPr>
          <w:rFonts w:asciiTheme="minorHAnsi" w:hAnsiTheme="minorHAnsi"/>
        </w:rPr>
      </w:pPr>
    </w:p>
    <w:p w:rsidR="00B847D2" w:rsidRPr="00E96013" w:rsidRDefault="00B847D2" w:rsidP="00B847D2">
      <w:pPr>
        <w:ind w:right="49"/>
        <w:jc w:val="both"/>
        <w:rPr>
          <w:rFonts w:asciiTheme="minorHAnsi" w:hAnsiTheme="minorHAnsi"/>
        </w:rPr>
      </w:pPr>
      <w:r w:rsidRPr="00E96013">
        <w:rPr>
          <w:rFonts w:asciiTheme="minorHAnsi" w:hAnsiTheme="minorHAnsi"/>
        </w:rPr>
        <w:t>I understand that the University accepts no liability should I incur additional income tax or other costs now or in the future as a result of this expense payment.  Should any Fringe Benefit Tax liability or penalties be incurred by the University as a result of this expense payment benefit, then I agree to reimburse the University the full cost of these tax related charges.</w:t>
      </w:r>
    </w:p>
    <w:p w:rsidR="00A7597C" w:rsidRPr="00E96013" w:rsidRDefault="00A7597C" w:rsidP="00B847D2">
      <w:pPr>
        <w:ind w:right="49"/>
        <w:jc w:val="both"/>
        <w:rPr>
          <w:rFonts w:asciiTheme="minorHAnsi" w:hAnsiTheme="minorHAnsi"/>
        </w:rPr>
      </w:pPr>
    </w:p>
    <w:p w:rsidR="00B847D2" w:rsidRPr="00E96013" w:rsidRDefault="00B847D2" w:rsidP="00B847D2">
      <w:pPr>
        <w:ind w:right="49"/>
        <w:jc w:val="both"/>
        <w:rPr>
          <w:rFonts w:asciiTheme="minorHAnsi" w:hAnsiTheme="minorHAnsi"/>
        </w:rPr>
      </w:pPr>
      <w:r w:rsidRPr="00E96013">
        <w:rPr>
          <w:rFonts w:asciiTheme="minorHAnsi" w:hAnsiTheme="minorHAnsi"/>
        </w:rPr>
        <w:t xml:space="preserve">Name of employee _______________________________________________________________ </w:t>
      </w:r>
    </w:p>
    <w:p w:rsidR="00B847D2" w:rsidRPr="00E96013" w:rsidRDefault="00B847D2" w:rsidP="00B847D2">
      <w:pPr>
        <w:ind w:right="49"/>
        <w:jc w:val="both"/>
        <w:rPr>
          <w:rFonts w:asciiTheme="minorHAnsi" w:hAnsiTheme="minorHAnsi"/>
        </w:rPr>
      </w:pPr>
    </w:p>
    <w:p w:rsidR="00B847D2" w:rsidRPr="00E96013" w:rsidRDefault="00B847D2" w:rsidP="00B847D2">
      <w:pPr>
        <w:ind w:right="49"/>
        <w:jc w:val="both"/>
        <w:rPr>
          <w:rFonts w:asciiTheme="minorHAnsi" w:hAnsiTheme="minorHAnsi"/>
        </w:rPr>
      </w:pPr>
      <w:r w:rsidRPr="00E96013">
        <w:rPr>
          <w:rFonts w:asciiTheme="minorHAnsi" w:hAnsiTheme="minorHAnsi"/>
        </w:rPr>
        <w:t>Signature ______________________________________________________________________</w:t>
      </w:r>
    </w:p>
    <w:p w:rsidR="00B847D2" w:rsidRPr="00E96013" w:rsidRDefault="00B847D2" w:rsidP="00B847D2">
      <w:pPr>
        <w:ind w:right="49"/>
        <w:jc w:val="both"/>
        <w:rPr>
          <w:rFonts w:asciiTheme="minorHAnsi" w:hAnsiTheme="minorHAnsi"/>
        </w:rPr>
      </w:pPr>
    </w:p>
    <w:p w:rsidR="00B847D2" w:rsidRPr="00E96013" w:rsidRDefault="00B847D2" w:rsidP="00B847D2">
      <w:pPr>
        <w:ind w:right="49"/>
        <w:jc w:val="both"/>
        <w:rPr>
          <w:rFonts w:asciiTheme="minorHAnsi" w:hAnsiTheme="minorHAnsi"/>
        </w:rPr>
      </w:pPr>
      <w:r w:rsidRPr="00E96013">
        <w:rPr>
          <w:rFonts w:asciiTheme="minorHAnsi" w:hAnsiTheme="minorHAnsi"/>
        </w:rPr>
        <w:t>Date _________________________________________________</w:t>
      </w:r>
    </w:p>
    <w:p w:rsidR="00B847D2" w:rsidRPr="00E96013" w:rsidRDefault="00B847D2" w:rsidP="00B847D2">
      <w:pPr>
        <w:ind w:right="49"/>
        <w:jc w:val="both"/>
        <w:rPr>
          <w:rFonts w:asciiTheme="minorHAnsi" w:hAnsiTheme="minorHAnsi"/>
        </w:rPr>
      </w:pPr>
    </w:p>
    <w:p w:rsidR="00AA024B" w:rsidRPr="00E96013" w:rsidRDefault="00A7597C" w:rsidP="00B847D2">
      <w:pPr>
        <w:ind w:right="49"/>
        <w:jc w:val="both"/>
        <w:rPr>
          <w:rFonts w:asciiTheme="minorHAnsi" w:hAnsiTheme="minorHAnsi"/>
        </w:rPr>
      </w:pPr>
      <w:r w:rsidRPr="00E96013">
        <w:rPr>
          <w:rFonts w:asciiTheme="minorHAnsi" w:hAnsiTheme="minorHAnsi"/>
        </w:rPr>
        <w:t>Please note b</w:t>
      </w:r>
      <w:r w:rsidR="00B847D2" w:rsidRPr="00E96013">
        <w:rPr>
          <w:rFonts w:asciiTheme="minorHAnsi" w:hAnsiTheme="minorHAnsi"/>
        </w:rPr>
        <w:t>enefits may result in a reportable fringe benefit amount being reported on your payment summary</w:t>
      </w:r>
      <w:r w:rsidRPr="00E96013">
        <w:rPr>
          <w:rFonts w:asciiTheme="minorHAnsi" w:hAnsiTheme="minorHAnsi"/>
        </w:rPr>
        <w:t>.</w:t>
      </w:r>
    </w:p>
    <w:p w:rsidR="005151E9" w:rsidRPr="00E96013" w:rsidRDefault="005151E9" w:rsidP="00B847D2">
      <w:pPr>
        <w:ind w:right="49"/>
        <w:jc w:val="both"/>
        <w:rPr>
          <w:rFonts w:asciiTheme="minorHAnsi" w:hAnsiTheme="minorHAnsi"/>
        </w:rPr>
      </w:pPr>
    </w:p>
    <w:p w:rsidR="005151E9" w:rsidRPr="00E96013" w:rsidRDefault="003E5E2B" w:rsidP="005151E9">
      <w:pPr>
        <w:ind w:right="49"/>
        <w:jc w:val="both"/>
        <w:rPr>
          <w:rFonts w:asciiTheme="minorHAnsi" w:hAnsiTheme="minorHAnsi"/>
        </w:rPr>
      </w:pPr>
      <w:r w:rsidRPr="003E5E2B">
        <w:rPr>
          <w:rFonts w:asciiTheme="minorHAnsi" w:hAnsiTheme="minorHAnsi"/>
          <w:sz w:val="22"/>
        </w:rPr>
        <w:pict>
          <v:rect id="_x0000_i1042" style="width:427.4pt;height:2pt" o:hralign="center" o:hrstd="t" o:hrnoshade="t" o:hr="t" fillcolor="black" stroked="f"/>
        </w:pict>
      </w:r>
    </w:p>
    <w:p w:rsidR="005151E9" w:rsidRPr="00E96013" w:rsidRDefault="005151E9" w:rsidP="005151E9">
      <w:pPr>
        <w:shd w:val="clear" w:color="auto" w:fill="D9D9D9" w:themeFill="background1" w:themeFillShade="D9"/>
        <w:ind w:right="49"/>
        <w:jc w:val="both"/>
        <w:rPr>
          <w:rFonts w:asciiTheme="minorHAnsi" w:hAnsiTheme="minorHAnsi"/>
          <w:b/>
        </w:rPr>
      </w:pPr>
      <w:r w:rsidRPr="00E96013">
        <w:rPr>
          <w:rFonts w:asciiTheme="minorHAnsi" w:hAnsiTheme="minorHAnsi"/>
          <w:b/>
        </w:rPr>
        <w:t>2.</w:t>
      </w:r>
      <w:r w:rsidRPr="00E96013">
        <w:rPr>
          <w:rFonts w:asciiTheme="minorHAnsi" w:hAnsiTheme="minorHAnsi"/>
          <w:b/>
        </w:rPr>
        <w:tab/>
      </w:r>
      <w:r w:rsidR="00AB7EF1">
        <w:rPr>
          <w:rFonts w:asciiTheme="minorHAnsi" w:hAnsiTheme="minorHAnsi"/>
          <w:b/>
        </w:rPr>
        <w:t>Authoriser</w:t>
      </w:r>
      <w:r w:rsidRPr="00E96013">
        <w:rPr>
          <w:rFonts w:asciiTheme="minorHAnsi" w:hAnsiTheme="minorHAnsi"/>
          <w:b/>
        </w:rPr>
        <w:t>’s Confirmation</w:t>
      </w:r>
    </w:p>
    <w:p w:rsidR="005151E9" w:rsidRPr="00E96013" w:rsidRDefault="003E5E2B" w:rsidP="005151E9">
      <w:pPr>
        <w:ind w:right="49"/>
        <w:jc w:val="both"/>
        <w:rPr>
          <w:rFonts w:asciiTheme="minorHAnsi" w:hAnsiTheme="minorHAnsi"/>
        </w:rPr>
      </w:pPr>
      <w:r w:rsidRPr="003E5E2B">
        <w:rPr>
          <w:rFonts w:asciiTheme="minorHAnsi" w:hAnsiTheme="minorHAnsi"/>
          <w:sz w:val="22"/>
        </w:rPr>
        <w:pict>
          <v:rect id="_x0000_i1043" style="width:427.4pt;height:2pt" o:hralign="center" o:hrstd="t" o:hrnoshade="t" o:hr="t" fillcolor="black" stroked="f"/>
        </w:pict>
      </w:r>
    </w:p>
    <w:p w:rsidR="005151E9" w:rsidRPr="00E96013" w:rsidRDefault="005151E9" w:rsidP="005151E9">
      <w:pPr>
        <w:ind w:right="49"/>
        <w:jc w:val="both"/>
        <w:rPr>
          <w:rFonts w:asciiTheme="minorHAnsi" w:hAnsiTheme="minorHAnsi"/>
        </w:rPr>
      </w:pPr>
    </w:p>
    <w:p w:rsidR="005151E9" w:rsidRPr="00E96013" w:rsidRDefault="005151E9" w:rsidP="005151E9">
      <w:pPr>
        <w:ind w:right="49"/>
        <w:jc w:val="both"/>
        <w:rPr>
          <w:rFonts w:asciiTheme="minorHAnsi" w:hAnsiTheme="minorHAnsi"/>
        </w:rPr>
      </w:pPr>
      <w:r w:rsidRPr="00E96013">
        <w:rPr>
          <w:rFonts w:asciiTheme="minorHAnsi" w:hAnsiTheme="minorHAnsi"/>
        </w:rPr>
        <w:t>I, ______________________________________________________________________________________________________</w:t>
      </w:r>
    </w:p>
    <w:p w:rsidR="005151E9" w:rsidRPr="00E96013" w:rsidRDefault="005151E9" w:rsidP="005151E9">
      <w:pPr>
        <w:ind w:right="49"/>
        <w:jc w:val="center"/>
        <w:rPr>
          <w:rFonts w:asciiTheme="minorHAnsi" w:hAnsiTheme="minorHAnsi"/>
          <w:i/>
        </w:rPr>
      </w:pPr>
      <w:r w:rsidRPr="00E96013">
        <w:rPr>
          <w:rFonts w:asciiTheme="minorHAnsi" w:hAnsiTheme="minorHAnsi"/>
        </w:rPr>
        <w:t>(</w:t>
      </w:r>
      <w:r w:rsidRPr="00E96013">
        <w:rPr>
          <w:rFonts w:asciiTheme="minorHAnsi" w:hAnsiTheme="minorHAnsi"/>
          <w:i/>
        </w:rPr>
        <w:t>Supervisor name)</w:t>
      </w:r>
    </w:p>
    <w:p w:rsidR="005151E9" w:rsidRPr="00E96013" w:rsidRDefault="005151E9" w:rsidP="005151E9">
      <w:pPr>
        <w:ind w:right="49"/>
        <w:jc w:val="both"/>
        <w:rPr>
          <w:rFonts w:asciiTheme="minorHAnsi" w:hAnsiTheme="minorHAnsi"/>
        </w:rPr>
      </w:pPr>
    </w:p>
    <w:p w:rsidR="00460872" w:rsidRPr="00E96013" w:rsidRDefault="00460872" w:rsidP="00460872">
      <w:pPr>
        <w:ind w:right="49"/>
        <w:jc w:val="both"/>
        <w:rPr>
          <w:rFonts w:asciiTheme="minorHAnsi" w:hAnsiTheme="minorHAnsi"/>
        </w:rPr>
      </w:pPr>
      <w:r w:rsidRPr="00E96013">
        <w:rPr>
          <w:rFonts w:asciiTheme="minorHAnsi" w:hAnsiTheme="minorHAnsi"/>
        </w:rPr>
        <w:t>I declare that the acquisition of these assets is in accordance with the PD Fund guidelines.</w:t>
      </w:r>
    </w:p>
    <w:p w:rsidR="005151E9" w:rsidRPr="00E96013" w:rsidRDefault="005151E9" w:rsidP="005151E9">
      <w:pPr>
        <w:ind w:right="49"/>
        <w:jc w:val="both"/>
        <w:rPr>
          <w:rFonts w:asciiTheme="minorHAnsi" w:hAnsiTheme="minorHAnsi"/>
        </w:rPr>
      </w:pPr>
    </w:p>
    <w:p w:rsidR="005151E9" w:rsidRPr="00E96013" w:rsidRDefault="00AB7EF1" w:rsidP="005151E9">
      <w:pPr>
        <w:ind w:right="49"/>
        <w:jc w:val="both"/>
        <w:rPr>
          <w:rFonts w:asciiTheme="minorHAnsi" w:hAnsiTheme="minorHAnsi"/>
        </w:rPr>
      </w:pPr>
      <w:r>
        <w:rPr>
          <w:rFonts w:asciiTheme="minorHAnsi" w:hAnsiTheme="minorHAnsi"/>
        </w:rPr>
        <w:t>Authoriser</w:t>
      </w:r>
      <w:r w:rsidR="00856FFD">
        <w:rPr>
          <w:rFonts w:asciiTheme="minorHAnsi" w:hAnsiTheme="minorHAnsi"/>
        </w:rPr>
        <w:t>’s</w:t>
      </w:r>
      <w:r w:rsidR="005151E9" w:rsidRPr="00E96013">
        <w:rPr>
          <w:rFonts w:asciiTheme="minorHAnsi" w:hAnsiTheme="minorHAnsi"/>
        </w:rPr>
        <w:t xml:space="preserve"> signature: __________________________________________________</w:t>
      </w:r>
      <w:r w:rsidR="005151E9" w:rsidRPr="00E96013">
        <w:rPr>
          <w:rFonts w:asciiTheme="minorHAnsi" w:hAnsiTheme="minorHAnsi"/>
        </w:rPr>
        <w:tab/>
      </w:r>
      <w:r w:rsidR="005151E9" w:rsidRPr="00E96013">
        <w:rPr>
          <w:rFonts w:asciiTheme="minorHAnsi" w:hAnsiTheme="minorHAnsi"/>
        </w:rPr>
        <w:tab/>
        <w:t>Dated:    /    /    /</w:t>
      </w:r>
    </w:p>
    <w:p w:rsidR="005151E9" w:rsidRPr="00E96013" w:rsidRDefault="005151E9" w:rsidP="005151E9">
      <w:pPr>
        <w:ind w:right="49"/>
        <w:jc w:val="both"/>
        <w:rPr>
          <w:rFonts w:asciiTheme="minorHAnsi" w:hAnsiTheme="minorHAnsi"/>
        </w:rPr>
      </w:pPr>
    </w:p>
    <w:p w:rsidR="005151E9" w:rsidRPr="00E96013" w:rsidRDefault="00AB7EF1" w:rsidP="005151E9">
      <w:pPr>
        <w:ind w:right="49"/>
        <w:jc w:val="both"/>
        <w:rPr>
          <w:rFonts w:asciiTheme="minorHAnsi" w:hAnsiTheme="minorHAnsi"/>
        </w:rPr>
      </w:pPr>
      <w:r>
        <w:rPr>
          <w:rFonts w:asciiTheme="minorHAnsi" w:hAnsiTheme="minorHAnsi"/>
        </w:rPr>
        <w:t>Authoriser</w:t>
      </w:r>
      <w:r w:rsidR="00856FFD">
        <w:rPr>
          <w:rFonts w:asciiTheme="minorHAnsi" w:hAnsiTheme="minorHAnsi"/>
        </w:rPr>
        <w:t>’s</w:t>
      </w:r>
      <w:r w:rsidR="005151E9" w:rsidRPr="00E96013">
        <w:rPr>
          <w:rFonts w:asciiTheme="minorHAnsi" w:hAnsiTheme="minorHAnsi"/>
        </w:rPr>
        <w:t xml:space="preserve"> position: __________________________________________________</w:t>
      </w:r>
      <w:r w:rsidR="005151E9" w:rsidRPr="00E96013">
        <w:rPr>
          <w:rFonts w:asciiTheme="minorHAnsi" w:hAnsiTheme="minorHAnsi"/>
        </w:rPr>
        <w:tab/>
      </w:r>
    </w:p>
    <w:p w:rsidR="005151E9" w:rsidRPr="00E96013" w:rsidRDefault="005151E9" w:rsidP="00B847D2">
      <w:pPr>
        <w:ind w:right="49"/>
        <w:jc w:val="both"/>
        <w:rPr>
          <w:rFonts w:asciiTheme="minorHAnsi" w:hAnsiTheme="minorHAnsi"/>
        </w:rPr>
      </w:pPr>
    </w:p>
    <w:sectPr w:rsidR="005151E9" w:rsidRPr="00E96013" w:rsidSect="003475E2">
      <w:footerReference w:type="default" r:id="rId14"/>
      <w:pgSz w:w="11909" w:h="16834" w:code="9"/>
      <w:pgMar w:top="720" w:right="720" w:bottom="720" w:left="72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16" w:rsidRDefault="00B42A16">
      <w:r>
        <w:separator/>
      </w:r>
    </w:p>
  </w:endnote>
  <w:endnote w:type="continuationSeparator" w:id="0">
    <w:p w:rsidR="00B42A16" w:rsidRDefault="00B42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16" w:rsidRPr="00627C3E" w:rsidRDefault="00B42A16" w:rsidP="00F3201C">
    <w:pPr>
      <w:pStyle w:val="Footer"/>
      <w:tabs>
        <w:tab w:val="clear" w:pos="8306"/>
        <w:tab w:val="right" w:pos="8931"/>
      </w:tabs>
      <w:rPr>
        <w:rFonts w:asciiTheme="minorHAnsi" w:hAnsiTheme="minorHAnsi"/>
        <w:sz w:val="16"/>
        <w:szCs w:val="16"/>
      </w:rPr>
    </w:pPr>
    <w:r w:rsidRPr="00627C3E">
      <w:rPr>
        <w:rFonts w:asciiTheme="minorHAnsi" w:hAnsiTheme="minorHAnsi"/>
      </w:rPr>
      <w:tab/>
    </w:r>
    <w:r w:rsidRPr="00627C3E">
      <w:rPr>
        <w:rFonts w:asciiTheme="minorHAnsi" w:hAnsiTheme="minorHAnsi"/>
      </w:rPr>
      <w:tab/>
    </w:r>
    <w:r w:rsidRPr="00627C3E">
      <w:rPr>
        <w:rFonts w:asciiTheme="minorHAnsi" w:hAnsiTheme="minorHAnsi"/>
        <w:sz w:val="16"/>
        <w:szCs w:val="16"/>
      </w:rPr>
      <w:t xml:space="preserve">Finance </w:t>
    </w:r>
    <w:r>
      <w:rPr>
        <w:rFonts w:asciiTheme="minorHAnsi" w:hAnsiTheme="minorHAnsi"/>
        <w:sz w:val="16"/>
        <w:szCs w:val="16"/>
      </w:rPr>
      <w:t>03/08/11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16" w:rsidRDefault="00B42A16">
      <w:r>
        <w:separator/>
      </w:r>
    </w:p>
  </w:footnote>
  <w:footnote w:type="continuationSeparator" w:id="0">
    <w:p w:rsidR="00B42A16" w:rsidRDefault="00B42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FA5"/>
    <w:multiLevelType w:val="hybridMultilevel"/>
    <w:tmpl w:val="6DACB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203189"/>
    <w:multiLevelType w:val="hybridMultilevel"/>
    <w:tmpl w:val="32B0C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9A66C8D"/>
    <w:multiLevelType w:val="hybridMultilevel"/>
    <w:tmpl w:val="6CC2BACE"/>
    <w:lvl w:ilvl="0" w:tplc="F636376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9C23BF"/>
    <w:multiLevelType w:val="hybridMultilevel"/>
    <w:tmpl w:val="6240A0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stylePaneFormatFilter w:val="3F01"/>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47308B"/>
    <w:rsid w:val="000079E8"/>
    <w:rsid w:val="00033B83"/>
    <w:rsid w:val="000721FA"/>
    <w:rsid w:val="00086B14"/>
    <w:rsid w:val="000961F9"/>
    <w:rsid w:val="000B3799"/>
    <w:rsid w:val="000C06C9"/>
    <w:rsid w:val="000D63E1"/>
    <w:rsid w:val="000D6E1A"/>
    <w:rsid w:val="000E4E87"/>
    <w:rsid w:val="000E5DA9"/>
    <w:rsid w:val="00102380"/>
    <w:rsid w:val="00106967"/>
    <w:rsid w:val="00147C5B"/>
    <w:rsid w:val="001720EF"/>
    <w:rsid w:val="00175B34"/>
    <w:rsid w:val="00185194"/>
    <w:rsid w:val="001A5915"/>
    <w:rsid w:val="001C035B"/>
    <w:rsid w:val="001C0A71"/>
    <w:rsid w:val="001C536B"/>
    <w:rsid w:val="001D50F2"/>
    <w:rsid w:val="001F215E"/>
    <w:rsid w:val="00220D1C"/>
    <w:rsid w:val="00251D06"/>
    <w:rsid w:val="002623E9"/>
    <w:rsid w:val="0027318F"/>
    <w:rsid w:val="00280D40"/>
    <w:rsid w:val="002845C7"/>
    <w:rsid w:val="002930A3"/>
    <w:rsid w:val="002B0ED5"/>
    <w:rsid w:val="002B6CE7"/>
    <w:rsid w:val="002E10E9"/>
    <w:rsid w:val="00321919"/>
    <w:rsid w:val="003430CE"/>
    <w:rsid w:val="003475E2"/>
    <w:rsid w:val="003924DC"/>
    <w:rsid w:val="003A1B65"/>
    <w:rsid w:val="003A5298"/>
    <w:rsid w:val="003A63CF"/>
    <w:rsid w:val="003B2213"/>
    <w:rsid w:val="003B68F8"/>
    <w:rsid w:val="003C2F9E"/>
    <w:rsid w:val="003D7C55"/>
    <w:rsid w:val="003E30EA"/>
    <w:rsid w:val="003E3C4F"/>
    <w:rsid w:val="003E5E2B"/>
    <w:rsid w:val="003E6A18"/>
    <w:rsid w:val="004108C7"/>
    <w:rsid w:val="00447E4B"/>
    <w:rsid w:val="00460872"/>
    <w:rsid w:val="00464F5D"/>
    <w:rsid w:val="0047308B"/>
    <w:rsid w:val="0047366A"/>
    <w:rsid w:val="00482D38"/>
    <w:rsid w:val="0048309F"/>
    <w:rsid w:val="004A63D2"/>
    <w:rsid w:val="004D572E"/>
    <w:rsid w:val="004E3896"/>
    <w:rsid w:val="004F16FE"/>
    <w:rsid w:val="00501CB7"/>
    <w:rsid w:val="00506DBE"/>
    <w:rsid w:val="005151E9"/>
    <w:rsid w:val="005223A9"/>
    <w:rsid w:val="005257CA"/>
    <w:rsid w:val="00555E73"/>
    <w:rsid w:val="005676DB"/>
    <w:rsid w:val="00567FA8"/>
    <w:rsid w:val="0057246F"/>
    <w:rsid w:val="00573CE8"/>
    <w:rsid w:val="005B66C6"/>
    <w:rsid w:val="005C0B32"/>
    <w:rsid w:val="005D0D22"/>
    <w:rsid w:val="005D6B61"/>
    <w:rsid w:val="005E0714"/>
    <w:rsid w:val="005E7720"/>
    <w:rsid w:val="005F5384"/>
    <w:rsid w:val="00602598"/>
    <w:rsid w:val="00602CA9"/>
    <w:rsid w:val="00607CFF"/>
    <w:rsid w:val="00627C3E"/>
    <w:rsid w:val="0065667E"/>
    <w:rsid w:val="0065715F"/>
    <w:rsid w:val="00657D8F"/>
    <w:rsid w:val="00676D6B"/>
    <w:rsid w:val="0069065E"/>
    <w:rsid w:val="00697ECD"/>
    <w:rsid w:val="006A1D21"/>
    <w:rsid w:val="006C6E17"/>
    <w:rsid w:val="007105FC"/>
    <w:rsid w:val="00724330"/>
    <w:rsid w:val="00785BE1"/>
    <w:rsid w:val="00797838"/>
    <w:rsid w:val="007B06AA"/>
    <w:rsid w:val="007D1A2D"/>
    <w:rsid w:val="007D30CE"/>
    <w:rsid w:val="007E7884"/>
    <w:rsid w:val="008152D7"/>
    <w:rsid w:val="00843849"/>
    <w:rsid w:val="00856FFD"/>
    <w:rsid w:val="00860D1C"/>
    <w:rsid w:val="00861FBF"/>
    <w:rsid w:val="00887B20"/>
    <w:rsid w:val="00891C0B"/>
    <w:rsid w:val="008A09B5"/>
    <w:rsid w:val="008A4CD9"/>
    <w:rsid w:val="008E08CA"/>
    <w:rsid w:val="008E47A0"/>
    <w:rsid w:val="00901785"/>
    <w:rsid w:val="009053FC"/>
    <w:rsid w:val="009144C3"/>
    <w:rsid w:val="00932CF4"/>
    <w:rsid w:val="00943D68"/>
    <w:rsid w:val="009956DA"/>
    <w:rsid w:val="009A71B8"/>
    <w:rsid w:val="009B2C24"/>
    <w:rsid w:val="009B36B5"/>
    <w:rsid w:val="009D5DBF"/>
    <w:rsid w:val="009E024E"/>
    <w:rsid w:val="00A06D33"/>
    <w:rsid w:val="00A071CF"/>
    <w:rsid w:val="00A13209"/>
    <w:rsid w:val="00A7597C"/>
    <w:rsid w:val="00AA024B"/>
    <w:rsid w:val="00AB6F13"/>
    <w:rsid w:val="00AB7EF1"/>
    <w:rsid w:val="00AE6CF6"/>
    <w:rsid w:val="00B24357"/>
    <w:rsid w:val="00B26110"/>
    <w:rsid w:val="00B42A16"/>
    <w:rsid w:val="00B6424E"/>
    <w:rsid w:val="00B847D2"/>
    <w:rsid w:val="00B92870"/>
    <w:rsid w:val="00B96B8A"/>
    <w:rsid w:val="00BC74DD"/>
    <w:rsid w:val="00C0408D"/>
    <w:rsid w:val="00C07A85"/>
    <w:rsid w:val="00C11E8E"/>
    <w:rsid w:val="00C210C4"/>
    <w:rsid w:val="00C31655"/>
    <w:rsid w:val="00C60295"/>
    <w:rsid w:val="00C7265B"/>
    <w:rsid w:val="00C759BE"/>
    <w:rsid w:val="00C76ACA"/>
    <w:rsid w:val="00C80D84"/>
    <w:rsid w:val="00CA5A0E"/>
    <w:rsid w:val="00CA6491"/>
    <w:rsid w:val="00CA694A"/>
    <w:rsid w:val="00CB6D1C"/>
    <w:rsid w:val="00CD0DCA"/>
    <w:rsid w:val="00CD5612"/>
    <w:rsid w:val="00CE4762"/>
    <w:rsid w:val="00CF5425"/>
    <w:rsid w:val="00CF6C7F"/>
    <w:rsid w:val="00D10C98"/>
    <w:rsid w:val="00D33DDC"/>
    <w:rsid w:val="00D55081"/>
    <w:rsid w:val="00D65B7F"/>
    <w:rsid w:val="00DB6392"/>
    <w:rsid w:val="00DB754A"/>
    <w:rsid w:val="00DC69A8"/>
    <w:rsid w:val="00E11AF2"/>
    <w:rsid w:val="00E20775"/>
    <w:rsid w:val="00E30B82"/>
    <w:rsid w:val="00E91EB4"/>
    <w:rsid w:val="00E96013"/>
    <w:rsid w:val="00E96AA3"/>
    <w:rsid w:val="00EA485A"/>
    <w:rsid w:val="00EB2700"/>
    <w:rsid w:val="00EC1B57"/>
    <w:rsid w:val="00EE22F4"/>
    <w:rsid w:val="00EE3D57"/>
    <w:rsid w:val="00EE7C1E"/>
    <w:rsid w:val="00F105F2"/>
    <w:rsid w:val="00F2385B"/>
    <w:rsid w:val="00F30794"/>
    <w:rsid w:val="00F3201C"/>
    <w:rsid w:val="00F7550C"/>
    <w:rsid w:val="00F90288"/>
    <w:rsid w:val="00F95958"/>
    <w:rsid w:val="00FA54C2"/>
    <w:rsid w:val="00FB420F"/>
    <w:rsid w:val="00FF65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298"/>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298"/>
    <w:pPr>
      <w:tabs>
        <w:tab w:val="center" w:pos="4153"/>
        <w:tab w:val="right" w:pos="8306"/>
      </w:tabs>
    </w:pPr>
  </w:style>
  <w:style w:type="paragraph" w:styleId="Footer">
    <w:name w:val="footer"/>
    <w:basedOn w:val="Normal"/>
    <w:rsid w:val="003A5298"/>
    <w:pPr>
      <w:tabs>
        <w:tab w:val="center" w:pos="4153"/>
        <w:tab w:val="right" w:pos="8306"/>
      </w:tabs>
    </w:pPr>
  </w:style>
  <w:style w:type="paragraph" w:customStyle="1" w:styleId="Default">
    <w:name w:val="Default"/>
    <w:rsid w:val="00F90288"/>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C759BE"/>
    <w:rPr>
      <w:sz w:val="16"/>
      <w:szCs w:val="16"/>
    </w:rPr>
  </w:style>
  <w:style w:type="paragraph" w:styleId="CommentText">
    <w:name w:val="annotation text"/>
    <w:basedOn w:val="Normal"/>
    <w:link w:val="CommentTextChar"/>
    <w:rsid w:val="00C759BE"/>
  </w:style>
  <w:style w:type="character" w:customStyle="1" w:styleId="CommentTextChar">
    <w:name w:val="Comment Text Char"/>
    <w:basedOn w:val="DefaultParagraphFont"/>
    <w:link w:val="CommentText"/>
    <w:rsid w:val="00C759BE"/>
    <w:rPr>
      <w:lang w:val="en-US"/>
    </w:rPr>
  </w:style>
  <w:style w:type="paragraph" w:styleId="CommentSubject">
    <w:name w:val="annotation subject"/>
    <w:basedOn w:val="CommentText"/>
    <w:next w:val="CommentText"/>
    <w:link w:val="CommentSubjectChar"/>
    <w:rsid w:val="00C759BE"/>
    <w:rPr>
      <w:b/>
      <w:bCs/>
    </w:rPr>
  </w:style>
  <w:style w:type="character" w:customStyle="1" w:styleId="CommentSubjectChar">
    <w:name w:val="Comment Subject Char"/>
    <w:basedOn w:val="CommentTextChar"/>
    <w:link w:val="CommentSubject"/>
    <w:rsid w:val="00C759BE"/>
    <w:rPr>
      <w:b/>
      <w:bCs/>
    </w:rPr>
  </w:style>
  <w:style w:type="paragraph" w:styleId="BalloonText">
    <w:name w:val="Balloon Text"/>
    <w:basedOn w:val="Normal"/>
    <w:link w:val="BalloonTextChar"/>
    <w:rsid w:val="00C759BE"/>
    <w:rPr>
      <w:rFonts w:ascii="Tahoma" w:hAnsi="Tahoma" w:cs="Tahoma"/>
      <w:sz w:val="16"/>
      <w:szCs w:val="16"/>
    </w:rPr>
  </w:style>
  <w:style w:type="character" w:customStyle="1" w:styleId="BalloonTextChar">
    <w:name w:val="Balloon Text Char"/>
    <w:basedOn w:val="DefaultParagraphFont"/>
    <w:link w:val="BalloonText"/>
    <w:rsid w:val="00C759BE"/>
    <w:rPr>
      <w:rFonts w:ascii="Tahoma" w:hAnsi="Tahoma" w:cs="Tahoma"/>
      <w:sz w:val="16"/>
      <w:szCs w:val="16"/>
      <w:lang w:val="en-US"/>
    </w:rPr>
  </w:style>
  <w:style w:type="paragraph" w:styleId="ListParagraph">
    <w:name w:val="List Paragraph"/>
    <w:basedOn w:val="Normal"/>
    <w:uiPriority w:val="34"/>
    <w:qFormat/>
    <w:rsid w:val="00657D8F"/>
    <w:pPr>
      <w:ind w:left="720"/>
      <w:contextualSpacing/>
    </w:pPr>
  </w:style>
  <w:style w:type="character" w:styleId="Hyperlink">
    <w:name w:val="Hyperlink"/>
    <w:basedOn w:val="DefaultParagraphFont"/>
    <w:rsid w:val="005D6B61"/>
    <w:rPr>
      <w:color w:val="0000FF" w:themeColor="hyperlink"/>
      <w:u w:val="single"/>
    </w:rPr>
  </w:style>
  <w:style w:type="character" w:styleId="FollowedHyperlink">
    <w:name w:val="FollowedHyperlink"/>
    <w:basedOn w:val="DefaultParagraphFont"/>
    <w:rsid w:val="00860D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sa.edu.au/fin/faqs/pdfunds.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E1DD-9B20-4FBB-B07A-7051F514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FS 69</vt:lpstr>
    </vt:vector>
  </TitlesOfParts>
  <Company>UniSA</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69</dc:title>
  <dc:subject/>
  <dc:creator>Margaret Pullen</dc:creator>
  <cp:keywords/>
  <dc:description/>
  <cp:lastModifiedBy>Helen Bagnell</cp:lastModifiedBy>
  <cp:revision>2</cp:revision>
  <cp:lastPrinted>2011-07-27T05:30:00Z</cp:lastPrinted>
  <dcterms:created xsi:type="dcterms:W3CDTF">2011-08-10T00:26:00Z</dcterms:created>
  <dcterms:modified xsi:type="dcterms:W3CDTF">2011-08-10T00:26:00Z</dcterms:modified>
</cp:coreProperties>
</file>